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F3" w:rsidRPr="002632A0" w:rsidRDefault="00B643F3" w:rsidP="00737436">
      <w:pPr>
        <w:pStyle w:val="Heading1"/>
        <w:jc w:val="center"/>
        <w:rPr>
          <w:rFonts w:ascii="Garamond" w:hAnsi="Garamond"/>
          <w:b/>
          <w:sz w:val="72"/>
          <w:szCs w:val="72"/>
        </w:rPr>
      </w:pPr>
      <w:r w:rsidRPr="002632A0">
        <w:rPr>
          <w:rFonts w:ascii="Garamond" w:hAnsi="Garamond"/>
          <w:b/>
          <w:sz w:val="72"/>
          <w:szCs w:val="72"/>
        </w:rPr>
        <w:t>CTDGA</w:t>
      </w:r>
    </w:p>
    <w:p w:rsidR="00737436" w:rsidRPr="002632A0" w:rsidRDefault="0012371B" w:rsidP="00737436">
      <w:pPr>
        <w:pStyle w:val="Heading1"/>
        <w:jc w:val="center"/>
        <w:rPr>
          <w:rFonts w:ascii="Garamond" w:hAnsi="Garamond"/>
          <w:b/>
          <w:sz w:val="72"/>
          <w:szCs w:val="72"/>
        </w:rPr>
      </w:pPr>
      <w:r w:rsidRPr="002632A0">
        <w:rPr>
          <w:rFonts w:ascii="Garamond" w:hAnsi="Garamond"/>
          <w:b/>
          <w:sz w:val="72"/>
          <w:szCs w:val="72"/>
        </w:rPr>
        <w:t>Spring Fling</w:t>
      </w:r>
      <w:r w:rsidR="002632A0">
        <w:rPr>
          <w:rFonts w:ascii="Garamond" w:hAnsi="Garamond"/>
          <w:b/>
          <w:sz w:val="72"/>
          <w:szCs w:val="72"/>
        </w:rPr>
        <w:t xml:space="preserve"> Doe</w:t>
      </w:r>
      <w:r w:rsidR="00B643F3" w:rsidRPr="002632A0">
        <w:rPr>
          <w:rFonts w:ascii="Garamond" w:hAnsi="Garamond"/>
          <w:b/>
          <w:sz w:val="72"/>
          <w:szCs w:val="72"/>
        </w:rPr>
        <w:t xml:space="preserve"> Show</w:t>
      </w:r>
      <w:r w:rsidR="009C322A" w:rsidRPr="002632A0">
        <w:rPr>
          <w:rFonts w:ascii="Garamond" w:hAnsi="Garamond"/>
          <w:b/>
          <w:sz w:val="72"/>
          <w:szCs w:val="72"/>
        </w:rPr>
        <w:t xml:space="preserve"> </w:t>
      </w:r>
    </w:p>
    <w:p w:rsidR="00737436" w:rsidRPr="00B643F3" w:rsidRDefault="00737436" w:rsidP="00737436">
      <w:pPr>
        <w:jc w:val="center"/>
        <w:rPr>
          <w:rFonts w:ascii="Arial" w:hAnsi="Arial" w:cs="Arial"/>
          <w:sz w:val="20"/>
          <w:szCs w:val="20"/>
        </w:rPr>
      </w:pPr>
      <w:r w:rsidRPr="00B643F3">
        <w:rPr>
          <w:rFonts w:ascii="Arial" w:hAnsi="Arial" w:cs="Arial"/>
          <w:sz w:val="20"/>
          <w:szCs w:val="20"/>
        </w:rPr>
        <w:t>Central Texas Dairy Goat Association</w:t>
      </w:r>
      <w:r w:rsidR="00D625D3">
        <w:rPr>
          <w:rFonts w:ascii="Arial" w:hAnsi="Arial" w:cs="Arial"/>
          <w:sz w:val="20"/>
          <w:szCs w:val="20"/>
        </w:rPr>
        <w:t xml:space="preserve"> </w:t>
      </w:r>
    </w:p>
    <w:p w:rsidR="00D34C93" w:rsidRPr="00D625D3" w:rsidRDefault="00FB0EEC" w:rsidP="00D34C93">
      <w:pPr>
        <w:jc w:val="center"/>
        <w:rPr>
          <w:rFonts w:ascii="Arial" w:hAnsi="Arial" w:cs="Arial"/>
          <w:b/>
          <w:sz w:val="20"/>
          <w:szCs w:val="20"/>
          <w:shd w:val="clear" w:color="auto" w:fill="FFFFFF"/>
        </w:rPr>
      </w:pPr>
      <w:r w:rsidRPr="00D625D3">
        <w:rPr>
          <w:rFonts w:ascii="Arial" w:hAnsi="Arial" w:cs="Arial"/>
          <w:b/>
          <w:sz w:val="20"/>
          <w:szCs w:val="20"/>
          <w:shd w:val="clear" w:color="auto" w:fill="FFFFFF"/>
        </w:rPr>
        <w:t xml:space="preserve">Will Rogers Memorial </w:t>
      </w:r>
      <w:r w:rsidR="00D34C93">
        <w:rPr>
          <w:rFonts w:ascii="Arial" w:hAnsi="Arial" w:cs="Arial"/>
          <w:b/>
          <w:sz w:val="20"/>
          <w:szCs w:val="20"/>
          <w:shd w:val="clear" w:color="auto" w:fill="FFFFFF"/>
        </w:rPr>
        <w:t>Center</w:t>
      </w:r>
    </w:p>
    <w:p w:rsidR="00D33E1E" w:rsidRPr="00B643F3" w:rsidRDefault="00FB0EEC" w:rsidP="00737436">
      <w:pPr>
        <w:jc w:val="center"/>
        <w:rPr>
          <w:rFonts w:ascii="Arial" w:hAnsi="Arial" w:cs="Arial"/>
          <w:sz w:val="20"/>
          <w:szCs w:val="20"/>
        </w:rPr>
      </w:pPr>
      <w:r>
        <w:rPr>
          <w:rFonts w:ascii="Arial" w:hAnsi="Arial" w:cs="Arial"/>
          <w:sz w:val="20"/>
          <w:szCs w:val="20"/>
          <w:shd w:val="clear" w:color="auto" w:fill="FFFFFF"/>
        </w:rPr>
        <w:t>3401 W Lancaster Ave</w:t>
      </w:r>
      <w:r w:rsidR="00B643F3" w:rsidRPr="00B643F3">
        <w:rPr>
          <w:rFonts w:ascii="Arial" w:hAnsi="Arial" w:cs="Arial"/>
          <w:sz w:val="20"/>
          <w:szCs w:val="20"/>
        </w:rPr>
        <w:br/>
      </w:r>
      <w:r>
        <w:rPr>
          <w:rFonts w:ascii="Arial" w:hAnsi="Arial" w:cs="Arial"/>
          <w:sz w:val="20"/>
          <w:szCs w:val="20"/>
          <w:shd w:val="clear" w:color="auto" w:fill="FFFFFF"/>
        </w:rPr>
        <w:t>Fort Worth, Texas 7</w:t>
      </w:r>
      <w:r w:rsidR="00D34C93">
        <w:rPr>
          <w:rFonts w:ascii="Arial" w:hAnsi="Arial" w:cs="Arial"/>
          <w:sz w:val="20"/>
          <w:szCs w:val="20"/>
          <w:shd w:val="clear" w:color="auto" w:fill="FFFFFF"/>
        </w:rPr>
        <w:t>6107</w:t>
      </w:r>
    </w:p>
    <w:p w:rsidR="00737436" w:rsidRPr="00031A0A" w:rsidRDefault="00FB0EEC" w:rsidP="00737436">
      <w:pPr>
        <w:jc w:val="center"/>
        <w:rPr>
          <w:rFonts w:ascii="Arial" w:hAnsi="Arial" w:cs="Arial"/>
          <w:sz w:val="28"/>
          <w:szCs w:val="28"/>
        </w:rPr>
      </w:pPr>
      <w:r>
        <w:rPr>
          <w:rFonts w:ascii="Arial" w:hAnsi="Arial" w:cs="Arial"/>
          <w:sz w:val="28"/>
          <w:szCs w:val="28"/>
        </w:rPr>
        <w:t>Saturday April</w:t>
      </w:r>
      <w:r w:rsidR="00B643F3">
        <w:rPr>
          <w:rFonts w:ascii="Arial" w:hAnsi="Arial" w:cs="Arial"/>
          <w:sz w:val="28"/>
          <w:szCs w:val="28"/>
        </w:rPr>
        <w:t xml:space="preserve"> 2</w:t>
      </w:r>
      <w:r>
        <w:rPr>
          <w:rFonts w:ascii="Arial" w:hAnsi="Arial" w:cs="Arial"/>
          <w:sz w:val="28"/>
          <w:szCs w:val="28"/>
        </w:rPr>
        <w:t>2</w:t>
      </w:r>
      <w:r w:rsidR="004D79EA">
        <w:rPr>
          <w:rFonts w:ascii="Arial" w:hAnsi="Arial" w:cs="Arial"/>
          <w:sz w:val="28"/>
          <w:szCs w:val="28"/>
        </w:rPr>
        <w:t>, 201</w:t>
      </w:r>
      <w:r>
        <w:rPr>
          <w:rFonts w:ascii="Arial" w:hAnsi="Arial" w:cs="Arial"/>
          <w:sz w:val="28"/>
          <w:szCs w:val="28"/>
        </w:rPr>
        <w:t>7</w:t>
      </w:r>
    </w:p>
    <w:p w:rsidR="00737436" w:rsidRDefault="00737436" w:rsidP="00FB0EEC">
      <w:pPr>
        <w:jc w:val="center"/>
        <w:rPr>
          <w:rFonts w:ascii="Arial" w:hAnsi="Arial" w:cs="Arial"/>
          <w:sz w:val="20"/>
          <w:szCs w:val="20"/>
        </w:rPr>
      </w:pPr>
      <w:r w:rsidRPr="00AF4642">
        <w:rPr>
          <w:rFonts w:ascii="Arial" w:hAnsi="Arial" w:cs="Arial"/>
          <w:sz w:val="20"/>
          <w:szCs w:val="20"/>
        </w:rPr>
        <w:t xml:space="preserve">This will be a </w:t>
      </w:r>
      <w:r w:rsidR="00FB0EEC" w:rsidRPr="00605A9F">
        <w:rPr>
          <w:rFonts w:ascii="Arial" w:hAnsi="Arial" w:cs="Arial"/>
          <w:sz w:val="20"/>
          <w:szCs w:val="20"/>
        </w:rPr>
        <w:t>2</w:t>
      </w:r>
      <w:r w:rsidRPr="00AF4642">
        <w:rPr>
          <w:rFonts w:ascii="Arial" w:hAnsi="Arial" w:cs="Arial"/>
          <w:sz w:val="20"/>
          <w:szCs w:val="20"/>
        </w:rPr>
        <w:t xml:space="preserve"> ring Senior Doe Show and a </w:t>
      </w:r>
      <w:r w:rsidR="00FB0EEC">
        <w:rPr>
          <w:rFonts w:ascii="Arial" w:hAnsi="Arial" w:cs="Arial"/>
          <w:sz w:val="20"/>
          <w:szCs w:val="20"/>
        </w:rPr>
        <w:t>2</w:t>
      </w:r>
      <w:r w:rsidR="001670C6">
        <w:rPr>
          <w:rFonts w:ascii="Arial" w:hAnsi="Arial" w:cs="Arial"/>
          <w:sz w:val="20"/>
          <w:szCs w:val="20"/>
        </w:rPr>
        <w:t xml:space="preserve"> </w:t>
      </w:r>
      <w:r w:rsidR="00B643F3">
        <w:rPr>
          <w:rFonts w:ascii="Arial" w:hAnsi="Arial" w:cs="Arial"/>
          <w:sz w:val="20"/>
          <w:szCs w:val="20"/>
        </w:rPr>
        <w:t>r</w:t>
      </w:r>
      <w:r w:rsidRPr="00AF4642">
        <w:rPr>
          <w:rFonts w:ascii="Arial" w:hAnsi="Arial" w:cs="Arial"/>
          <w:sz w:val="20"/>
          <w:szCs w:val="20"/>
        </w:rPr>
        <w:t>ing Junior Doe Show</w:t>
      </w:r>
      <w:r w:rsidR="00B643F3">
        <w:rPr>
          <w:rFonts w:ascii="Arial" w:hAnsi="Arial" w:cs="Arial"/>
          <w:sz w:val="20"/>
          <w:szCs w:val="20"/>
        </w:rPr>
        <w:t xml:space="preserve"> </w:t>
      </w:r>
    </w:p>
    <w:p w:rsidR="005D5DCB" w:rsidRDefault="00EB3F9E" w:rsidP="00FB0EEC">
      <w:pPr>
        <w:jc w:val="center"/>
        <w:rPr>
          <w:rFonts w:ascii="Arial" w:hAnsi="Arial" w:cs="Arial"/>
          <w:sz w:val="20"/>
          <w:szCs w:val="20"/>
        </w:rPr>
      </w:pPr>
      <w:r>
        <w:rPr>
          <w:rFonts w:ascii="Arial" w:hAnsi="Arial" w:cs="Arial"/>
          <w:sz w:val="20"/>
          <w:szCs w:val="20"/>
        </w:rPr>
        <w:t>Featuring</w:t>
      </w:r>
      <w:r w:rsidR="005D5DCB">
        <w:rPr>
          <w:rFonts w:ascii="Arial" w:hAnsi="Arial" w:cs="Arial"/>
          <w:sz w:val="20"/>
          <w:szCs w:val="20"/>
        </w:rPr>
        <w:t xml:space="preserve"> an Alpine Specialty (Judge: Thomas Cox)</w:t>
      </w:r>
    </w:p>
    <w:p w:rsidR="00605A9F" w:rsidRPr="00AF4642" w:rsidRDefault="00605A9F" w:rsidP="00FB0EEC">
      <w:pPr>
        <w:jc w:val="center"/>
        <w:rPr>
          <w:rFonts w:ascii="Arial" w:hAnsi="Arial" w:cs="Arial"/>
          <w:sz w:val="20"/>
          <w:szCs w:val="20"/>
        </w:rPr>
      </w:pPr>
      <w:r>
        <w:rPr>
          <w:rFonts w:ascii="Arial" w:hAnsi="Arial" w:cs="Arial"/>
          <w:sz w:val="20"/>
          <w:szCs w:val="20"/>
        </w:rPr>
        <w:t>Showmanship: Peewee, Junior, and Senior</w:t>
      </w:r>
    </w:p>
    <w:p w:rsidR="00737436" w:rsidRPr="00B53B92" w:rsidRDefault="00737436" w:rsidP="00737436">
      <w:pPr>
        <w:jc w:val="center"/>
        <w:rPr>
          <w:rFonts w:ascii="Arial" w:hAnsi="Arial" w:cs="Arial"/>
          <w:b/>
          <w:sz w:val="16"/>
          <w:szCs w:val="16"/>
        </w:rPr>
      </w:pPr>
      <w:r w:rsidRPr="00B53B92">
        <w:rPr>
          <w:rFonts w:ascii="Arial" w:hAnsi="Arial" w:cs="Arial"/>
          <w:b/>
          <w:sz w:val="16"/>
          <w:szCs w:val="16"/>
        </w:rPr>
        <w:t>*****************************************************************************************************************</w:t>
      </w:r>
    </w:p>
    <w:p w:rsidR="00737436" w:rsidRPr="00B643F3" w:rsidRDefault="00B643F3" w:rsidP="00737436">
      <w:pPr>
        <w:jc w:val="center"/>
        <w:rPr>
          <w:b/>
          <w:sz w:val="28"/>
          <w:szCs w:val="28"/>
        </w:rPr>
      </w:pPr>
      <w:r w:rsidRPr="00B643F3">
        <w:rPr>
          <w:rFonts w:ascii="Arial" w:hAnsi="Arial" w:cs="Arial"/>
          <w:b/>
          <w:sz w:val="28"/>
          <w:szCs w:val="28"/>
        </w:rPr>
        <w:t>Judge</w:t>
      </w:r>
      <w:r w:rsidR="0012371B">
        <w:rPr>
          <w:rFonts w:ascii="Arial" w:hAnsi="Arial" w:cs="Arial"/>
          <w:b/>
          <w:sz w:val="28"/>
          <w:szCs w:val="28"/>
        </w:rPr>
        <w:t>s</w:t>
      </w:r>
      <w:r w:rsidR="00737436" w:rsidRPr="00B643F3">
        <w:rPr>
          <w:rFonts w:ascii="Arial" w:hAnsi="Arial" w:cs="Arial"/>
          <w:b/>
          <w:sz w:val="28"/>
          <w:szCs w:val="28"/>
        </w:rPr>
        <w:t xml:space="preserve">: </w:t>
      </w:r>
      <w:r w:rsidR="00737436" w:rsidRPr="00B643F3">
        <w:rPr>
          <w:b/>
          <w:sz w:val="28"/>
          <w:szCs w:val="28"/>
        </w:rPr>
        <w:t xml:space="preserve"> </w:t>
      </w:r>
      <w:r w:rsidR="00DF3DD2">
        <w:rPr>
          <w:b/>
          <w:sz w:val="28"/>
          <w:szCs w:val="28"/>
        </w:rPr>
        <w:t>Thomas</w:t>
      </w:r>
      <w:r w:rsidR="00FB0EEC">
        <w:rPr>
          <w:b/>
          <w:sz w:val="28"/>
          <w:szCs w:val="28"/>
        </w:rPr>
        <w:t xml:space="preserve"> Cox &amp; Jean Lucas</w:t>
      </w:r>
      <w:r w:rsidR="00737436" w:rsidRPr="00B643F3">
        <w:rPr>
          <w:b/>
          <w:sz w:val="28"/>
          <w:szCs w:val="28"/>
        </w:rPr>
        <w:t xml:space="preserve"> </w:t>
      </w:r>
    </w:p>
    <w:p w:rsidR="00B643F3" w:rsidRPr="00FB0EEC" w:rsidRDefault="00737436" w:rsidP="00FB0EEC">
      <w:pPr>
        <w:jc w:val="center"/>
        <w:rPr>
          <w:sz w:val="16"/>
          <w:szCs w:val="16"/>
        </w:rPr>
      </w:pPr>
      <w:r w:rsidRPr="00534E27">
        <w:rPr>
          <w:sz w:val="16"/>
          <w:szCs w:val="16"/>
        </w:rPr>
        <w:t>*******************************************************************************************************************************</w:t>
      </w:r>
    </w:p>
    <w:p w:rsidR="00F17792" w:rsidRDefault="00B643F3" w:rsidP="00B643F3">
      <w:pPr>
        <w:ind w:left="360"/>
        <w:jc w:val="center"/>
        <w:rPr>
          <w:rFonts w:ascii="Arial" w:hAnsi="Arial" w:cs="Arial"/>
          <w:sz w:val="18"/>
          <w:szCs w:val="18"/>
        </w:rPr>
      </w:pPr>
      <w:r>
        <w:rPr>
          <w:rFonts w:ascii="Arial" w:hAnsi="Arial" w:cs="Arial"/>
        </w:rPr>
        <w:t xml:space="preserve"> </w:t>
      </w:r>
    </w:p>
    <w:p w:rsidR="00F17792" w:rsidRDefault="00F17792" w:rsidP="00F17792">
      <w:pPr>
        <w:ind w:left="360"/>
        <w:rPr>
          <w:rFonts w:ascii="Arial" w:hAnsi="Arial" w:cs="Arial"/>
          <w:sz w:val="18"/>
          <w:szCs w:val="18"/>
        </w:rPr>
      </w:pPr>
    </w:p>
    <w:p w:rsidR="001670C6" w:rsidRDefault="00737436" w:rsidP="00737436">
      <w:pPr>
        <w:numPr>
          <w:ilvl w:val="0"/>
          <w:numId w:val="6"/>
        </w:numPr>
        <w:rPr>
          <w:rFonts w:ascii="Arial" w:hAnsi="Arial" w:cs="Arial"/>
          <w:sz w:val="18"/>
          <w:szCs w:val="18"/>
        </w:rPr>
      </w:pPr>
      <w:r w:rsidRPr="009C322A">
        <w:rPr>
          <w:rFonts w:ascii="Arial" w:hAnsi="Arial" w:cs="Arial"/>
          <w:sz w:val="18"/>
          <w:szCs w:val="18"/>
        </w:rPr>
        <w:t xml:space="preserve">This show is sanctioned by the </w:t>
      </w:r>
      <w:r w:rsidRPr="009C322A">
        <w:rPr>
          <w:rFonts w:ascii="Arial" w:hAnsi="Arial" w:cs="Arial"/>
          <w:b/>
          <w:sz w:val="18"/>
          <w:szCs w:val="18"/>
        </w:rPr>
        <w:t>American Dairy Goat Association</w:t>
      </w:r>
      <w:r w:rsidRPr="009C322A">
        <w:rPr>
          <w:rFonts w:ascii="Arial" w:hAnsi="Arial" w:cs="Arial"/>
          <w:sz w:val="18"/>
          <w:szCs w:val="18"/>
        </w:rPr>
        <w:t xml:space="preserve">, and </w:t>
      </w:r>
      <w:r w:rsidRPr="009C322A">
        <w:rPr>
          <w:rFonts w:ascii="Arial" w:hAnsi="Arial" w:cs="Arial"/>
          <w:b/>
          <w:sz w:val="18"/>
          <w:szCs w:val="18"/>
        </w:rPr>
        <w:t>ADGA</w:t>
      </w:r>
      <w:r w:rsidRPr="009C322A">
        <w:rPr>
          <w:rFonts w:ascii="Arial" w:hAnsi="Arial" w:cs="Arial"/>
          <w:sz w:val="18"/>
          <w:szCs w:val="18"/>
        </w:rPr>
        <w:t xml:space="preserve"> rules shall govern. Both Senior and Junior Doe shows are separately sanctioned for: </w:t>
      </w:r>
      <w:r w:rsidRPr="009C322A">
        <w:rPr>
          <w:rFonts w:ascii="Arial" w:hAnsi="Arial" w:cs="Arial"/>
          <w:b/>
          <w:sz w:val="18"/>
          <w:szCs w:val="18"/>
        </w:rPr>
        <w:t xml:space="preserve">Alpine, Lamancha, Nigerian Dwarf, Nubian, </w:t>
      </w:r>
      <w:r w:rsidR="00710EDA" w:rsidRPr="009C322A">
        <w:rPr>
          <w:rFonts w:ascii="Arial" w:hAnsi="Arial" w:cs="Arial"/>
          <w:b/>
          <w:sz w:val="18"/>
          <w:szCs w:val="18"/>
        </w:rPr>
        <w:t>Saanen</w:t>
      </w:r>
      <w:r w:rsidRPr="009C322A">
        <w:rPr>
          <w:rFonts w:ascii="Arial" w:hAnsi="Arial" w:cs="Arial"/>
          <w:b/>
          <w:sz w:val="18"/>
          <w:szCs w:val="18"/>
        </w:rPr>
        <w:t xml:space="preserve">, All Other Purebred </w:t>
      </w:r>
      <w:r w:rsidRPr="00BA22B9">
        <w:rPr>
          <w:rFonts w:ascii="Arial" w:hAnsi="Arial" w:cs="Arial"/>
          <w:sz w:val="18"/>
          <w:szCs w:val="18"/>
        </w:rPr>
        <w:t>and</w:t>
      </w:r>
      <w:r w:rsidRPr="009C322A">
        <w:rPr>
          <w:rFonts w:ascii="Arial" w:hAnsi="Arial" w:cs="Arial"/>
          <w:b/>
          <w:sz w:val="18"/>
          <w:szCs w:val="18"/>
        </w:rPr>
        <w:t xml:space="preserve"> Recorded Grade.</w:t>
      </w:r>
    </w:p>
    <w:p w:rsidR="001670C6" w:rsidRPr="001670C6" w:rsidRDefault="001670C6" w:rsidP="001670C6">
      <w:pPr>
        <w:ind w:left="360"/>
        <w:rPr>
          <w:rFonts w:ascii="Arial" w:hAnsi="Arial" w:cs="Arial"/>
          <w:sz w:val="18"/>
          <w:szCs w:val="18"/>
        </w:rPr>
      </w:pPr>
    </w:p>
    <w:p w:rsidR="00737436" w:rsidRPr="009C322A" w:rsidRDefault="00166FF3" w:rsidP="00737436">
      <w:pPr>
        <w:numPr>
          <w:ilvl w:val="0"/>
          <w:numId w:val="6"/>
        </w:numPr>
        <w:rPr>
          <w:rFonts w:ascii="Arial" w:hAnsi="Arial" w:cs="Arial"/>
          <w:sz w:val="18"/>
          <w:szCs w:val="18"/>
        </w:rPr>
      </w:pPr>
      <w:r w:rsidRPr="00BA22B9">
        <w:rPr>
          <w:rFonts w:ascii="Arial" w:hAnsi="Arial" w:cs="Arial"/>
          <w:b/>
          <w:sz w:val="18"/>
          <w:szCs w:val="18"/>
          <w:u w:val="single"/>
        </w:rPr>
        <w:t>B</w:t>
      </w:r>
      <w:r w:rsidR="00737436" w:rsidRPr="00BA22B9">
        <w:rPr>
          <w:rFonts w:ascii="Arial" w:hAnsi="Arial" w:cs="Arial"/>
          <w:b/>
          <w:sz w:val="18"/>
          <w:szCs w:val="18"/>
          <w:u w:val="single"/>
        </w:rPr>
        <w:t>ase date for a</w:t>
      </w:r>
      <w:r w:rsidRPr="00BA22B9">
        <w:rPr>
          <w:rFonts w:ascii="Arial" w:hAnsi="Arial" w:cs="Arial"/>
          <w:b/>
          <w:sz w:val="18"/>
          <w:szCs w:val="18"/>
          <w:u w:val="single"/>
        </w:rPr>
        <w:t xml:space="preserve">ll animals </w:t>
      </w:r>
      <w:r w:rsidR="00FB0EEC">
        <w:rPr>
          <w:rFonts w:ascii="Arial" w:hAnsi="Arial" w:cs="Arial"/>
          <w:b/>
          <w:sz w:val="18"/>
          <w:szCs w:val="18"/>
          <w:u w:val="single"/>
        </w:rPr>
        <w:t>April</w:t>
      </w:r>
      <w:r w:rsidR="00B643F3">
        <w:rPr>
          <w:rFonts w:ascii="Arial" w:hAnsi="Arial" w:cs="Arial"/>
          <w:b/>
          <w:sz w:val="18"/>
          <w:szCs w:val="18"/>
          <w:u w:val="single"/>
        </w:rPr>
        <w:t xml:space="preserve"> </w:t>
      </w:r>
      <w:r w:rsidR="00FB0EEC">
        <w:rPr>
          <w:rFonts w:ascii="Arial" w:hAnsi="Arial" w:cs="Arial"/>
          <w:b/>
          <w:sz w:val="18"/>
          <w:szCs w:val="18"/>
          <w:u w:val="single"/>
        </w:rPr>
        <w:t>2</w:t>
      </w:r>
      <w:r w:rsidR="00B643F3">
        <w:rPr>
          <w:rFonts w:ascii="Arial" w:hAnsi="Arial" w:cs="Arial"/>
          <w:b/>
          <w:sz w:val="18"/>
          <w:szCs w:val="18"/>
          <w:u w:val="single"/>
        </w:rPr>
        <w:t>2</w:t>
      </w:r>
      <w:r w:rsidR="00BA22B9" w:rsidRPr="00BA22B9">
        <w:rPr>
          <w:rFonts w:ascii="Arial" w:hAnsi="Arial" w:cs="Arial"/>
          <w:b/>
          <w:sz w:val="18"/>
          <w:szCs w:val="18"/>
          <w:u w:val="single"/>
        </w:rPr>
        <w:t>, 201</w:t>
      </w:r>
      <w:r w:rsidR="00FB0EEC">
        <w:rPr>
          <w:rFonts w:ascii="Arial" w:hAnsi="Arial" w:cs="Arial"/>
          <w:b/>
          <w:sz w:val="18"/>
          <w:szCs w:val="18"/>
          <w:u w:val="single"/>
        </w:rPr>
        <w:t>7</w:t>
      </w:r>
      <w:r w:rsidRPr="009C322A">
        <w:rPr>
          <w:rFonts w:ascii="Arial" w:hAnsi="Arial" w:cs="Arial"/>
          <w:sz w:val="18"/>
          <w:szCs w:val="18"/>
        </w:rPr>
        <w:t>.</w:t>
      </w:r>
    </w:p>
    <w:p w:rsidR="00737436" w:rsidRPr="009C322A" w:rsidRDefault="00737436" w:rsidP="00737436">
      <w:pPr>
        <w:ind w:left="360"/>
        <w:rPr>
          <w:rFonts w:ascii="Arial" w:hAnsi="Arial" w:cs="Arial"/>
          <w:sz w:val="18"/>
          <w:szCs w:val="18"/>
        </w:rPr>
      </w:pPr>
    </w:p>
    <w:p w:rsidR="002E4D6A" w:rsidRDefault="00737436" w:rsidP="00737436">
      <w:pPr>
        <w:numPr>
          <w:ilvl w:val="0"/>
          <w:numId w:val="6"/>
        </w:numPr>
        <w:rPr>
          <w:rFonts w:ascii="Arial" w:hAnsi="Arial" w:cs="Arial"/>
          <w:sz w:val="18"/>
          <w:szCs w:val="18"/>
        </w:rPr>
      </w:pPr>
      <w:r w:rsidRPr="009C322A">
        <w:rPr>
          <w:rFonts w:ascii="Arial" w:hAnsi="Arial" w:cs="Arial"/>
          <w:sz w:val="18"/>
          <w:szCs w:val="18"/>
        </w:rPr>
        <w:t>The original certificate of registration is required on all animals</w:t>
      </w:r>
      <w:r w:rsidR="002E4D6A">
        <w:rPr>
          <w:rFonts w:ascii="Arial" w:hAnsi="Arial" w:cs="Arial"/>
          <w:sz w:val="18"/>
          <w:szCs w:val="18"/>
        </w:rPr>
        <w:t xml:space="preserve">. </w:t>
      </w:r>
      <w:r w:rsidRPr="009C322A">
        <w:rPr>
          <w:rFonts w:ascii="Arial" w:hAnsi="Arial" w:cs="Arial"/>
          <w:sz w:val="18"/>
          <w:szCs w:val="18"/>
        </w:rPr>
        <w:t>Stamped duplicate</w:t>
      </w:r>
      <w:r w:rsidR="002E4D6A">
        <w:rPr>
          <w:rFonts w:ascii="Arial" w:hAnsi="Arial" w:cs="Arial"/>
          <w:sz w:val="18"/>
          <w:szCs w:val="18"/>
        </w:rPr>
        <w:t>s</w:t>
      </w:r>
      <w:r w:rsidRPr="009C322A">
        <w:rPr>
          <w:rFonts w:ascii="Arial" w:hAnsi="Arial" w:cs="Arial"/>
          <w:sz w:val="18"/>
          <w:szCs w:val="18"/>
        </w:rPr>
        <w:t xml:space="preserve"> will </w:t>
      </w:r>
      <w:r w:rsidR="002E4D6A" w:rsidRPr="002E4D6A">
        <w:rPr>
          <w:rFonts w:ascii="Arial" w:hAnsi="Arial" w:cs="Arial"/>
          <w:b/>
          <w:sz w:val="18"/>
          <w:szCs w:val="18"/>
        </w:rPr>
        <w:t>NOT</w:t>
      </w:r>
      <w:r w:rsidR="000A3F9A">
        <w:rPr>
          <w:rFonts w:ascii="Arial" w:hAnsi="Arial" w:cs="Arial"/>
          <w:sz w:val="18"/>
          <w:szCs w:val="18"/>
        </w:rPr>
        <w:t xml:space="preserve"> be accepted except on does </w:t>
      </w:r>
      <w:proofErr w:type="gramStart"/>
      <w:r w:rsidR="000A3F9A">
        <w:rPr>
          <w:rFonts w:ascii="Arial" w:hAnsi="Arial" w:cs="Arial"/>
          <w:sz w:val="18"/>
          <w:szCs w:val="18"/>
        </w:rPr>
        <w:t>under</w:t>
      </w:r>
      <w:proofErr w:type="gramEnd"/>
      <w:r w:rsidR="000A3F9A">
        <w:rPr>
          <w:rFonts w:ascii="Arial" w:hAnsi="Arial" w:cs="Arial"/>
          <w:sz w:val="18"/>
          <w:szCs w:val="18"/>
        </w:rPr>
        <w:t xml:space="preserve"> 6 months of age. </w:t>
      </w:r>
    </w:p>
    <w:p w:rsidR="002E4D6A" w:rsidRDefault="002E4D6A" w:rsidP="002E4D6A">
      <w:pPr>
        <w:pStyle w:val="ListParagraph"/>
        <w:rPr>
          <w:rFonts w:ascii="Arial" w:hAnsi="Arial" w:cs="Arial"/>
          <w:sz w:val="18"/>
          <w:szCs w:val="18"/>
        </w:rPr>
      </w:pPr>
    </w:p>
    <w:p w:rsidR="00D632A7" w:rsidRPr="009C322A" w:rsidRDefault="00D632A7" w:rsidP="00737436">
      <w:pPr>
        <w:numPr>
          <w:ilvl w:val="0"/>
          <w:numId w:val="6"/>
        </w:numPr>
        <w:rPr>
          <w:rFonts w:ascii="Arial" w:hAnsi="Arial" w:cs="Arial"/>
          <w:sz w:val="18"/>
          <w:szCs w:val="18"/>
        </w:rPr>
      </w:pPr>
      <w:r w:rsidRPr="009C322A">
        <w:rPr>
          <w:rFonts w:ascii="Arial" w:hAnsi="Arial" w:cs="Arial"/>
          <w:sz w:val="18"/>
          <w:szCs w:val="18"/>
        </w:rPr>
        <w:t xml:space="preserve">There is no pre-show milk-out. </w:t>
      </w:r>
      <w:r w:rsidRPr="009C322A">
        <w:rPr>
          <w:rFonts w:ascii="Arial" w:hAnsi="Arial" w:cs="Arial"/>
          <w:sz w:val="18"/>
          <w:szCs w:val="18"/>
          <w:u w:val="single"/>
        </w:rPr>
        <w:t xml:space="preserve">Animals with </w:t>
      </w:r>
      <w:r w:rsidR="00710EDA" w:rsidRPr="009C322A">
        <w:rPr>
          <w:rFonts w:ascii="Arial" w:hAnsi="Arial" w:cs="Arial"/>
          <w:sz w:val="18"/>
          <w:szCs w:val="18"/>
          <w:u w:val="single"/>
        </w:rPr>
        <w:t>over distended</w:t>
      </w:r>
      <w:r w:rsidRPr="009C322A">
        <w:rPr>
          <w:rFonts w:ascii="Arial" w:hAnsi="Arial" w:cs="Arial"/>
          <w:sz w:val="18"/>
          <w:szCs w:val="18"/>
          <w:u w:val="single"/>
        </w:rPr>
        <w:t xml:space="preserve"> udders are subject to discrimination by the judge.</w:t>
      </w:r>
      <w:r w:rsidRPr="009C322A">
        <w:rPr>
          <w:rFonts w:ascii="Arial" w:hAnsi="Arial" w:cs="Arial"/>
          <w:sz w:val="18"/>
          <w:szCs w:val="18"/>
        </w:rPr>
        <w:t xml:space="preserve"> Please be sure your </w:t>
      </w:r>
      <w:r w:rsidR="00710EDA" w:rsidRPr="009C322A">
        <w:rPr>
          <w:rFonts w:ascii="Arial" w:hAnsi="Arial" w:cs="Arial"/>
          <w:sz w:val="18"/>
          <w:szCs w:val="18"/>
        </w:rPr>
        <w:t>animals</w:t>
      </w:r>
      <w:r w:rsidRPr="009C322A">
        <w:rPr>
          <w:rFonts w:ascii="Arial" w:hAnsi="Arial" w:cs="Arial"/>
          <w:sz w:val="18"/>
          <w:szCs w:val="18"/>
        </w:rPr>
        <w:t xml:space="preserve"> are shown with a comfortable amount of milk in their udders.</w:t>
      </w:r>
    </w:p>
    <w:p w:rsidR="00D632A7" w:rsidRPr="009C322A" w:rsidRDefault="00D632A7" w:rsidP="00D632A7">
      <w:pPr>
        <w:ind w:left="360"/>
        <w:rPr>
          <w:rFonts w:ascii="Arial" w:hAnsi="Arial" w:cs="Arial"/>
          <w:sz w:val="18"/>
          <w:szCs w:val="18"/>
        </w:rPr>
      </w:pPr>
    </w:p>
    <w:p w:rsidR="00166FF3" w:rsidRPr="009C322A" w:rsidRDefault="00166FF3" w:rsidP="00166FF3">
      <w:pPr>
        <w:numPr>
          <w:ilvl w:val="0"/>
          <w:numId w:val="6"/>
        </w:numPr>
        <w:rPr>
          <w:rFonts w:ascii="Arial" w:hAnsi="Arial" w:cs="Arial"/>
          <w:sz w:val="18"/>
          <w:szCs w:val="18"/>
        </w:rPr>
      </w:pPr>
      <w:r w:rsidRPr="009C322A">
        <w:rPr>
          <w:rFonts w:ascii="Arial" w:hAnsi="Arial" w:cs="Arial"/>
          <w:sz w:val="18"/>
          <w:szCs w:val="18"/>
        </w:rPr>
        <w:t>Exhibitors should dress appropriately as outlined in the ADGA guidebook.</w:t>
      </w:r>
    </w:p>
    <w:p w:rsidR="00166FF3" w:rsidRPr="009C322A" w:rsidRDefault="00166FF3" w:rsidP="00166FF3">
      <w:pPr>
        <w:ind w:left="360"/>
        <w:rPr>
          <w:rFonts w:ascii="Arial" w:hAnsi="Arial" w:cs="Arial"/>
          <w:sz w:val="18"/>
          <w:szCs w:val="18"/>
        </w:rPr>
      </w:pPr>
    </w:p>
    <w:p w:rsidR="002E4D6A" w:rsidRDefault="002E4D6A" w:rsidP="00166FF3">
      <w:pPr>
        <w:numPr>
          <w:ilvl w:val="0"/>
          <w:numId w:val="6"/>
        </w:numPr>
        <w:rPr>
          <w:rFonts w:ascii="Arial" w:hAnsi="Arial" w:cs="Arial"/>
          <w:sz w:val="18"/>
          <w:szCs w:val="18"/>
        </w:rPr>
      </w:pPr>
      <w:r w:rsidRPr="002E4D6A">
        <w:rPr>
          <w:rFonts w:ascii="Arial" w:hAnsi="Arial" w:cs="Arial"/>
          <w:b/>
          <w:sz w:val="18"/>
          <w:szCs w:val="18"/>
        </w:rPr>
        <w:t>H</w:t>
      </w:r>
      <w:r w:rsidR="00166FF3" w:rsidRPr="002E4D6A">
        <w:rPr>
          <w:rFonts w:ascii="Arial" w:hAnsi="Arial" w:cs="Arial"/>
          <w:b/>
          <w:sz w:val="18"/>
          <w:szCs w:val="18"/>
        </w:rPr>
        <w:t xml:space="preserve">ealth papers are </w:t>
      </w:r>
      <w:r w:rsidR="00FB0EEC">
        <w:rPr>
          <w:rFonts w:ascii="Arial" w:hAnsi="Arial" w:cs="Arial"/>
          <w:b/>
          <w:sz w:val="18"/>
          <w:szCs w:val="18"/>
        </w:rPr>
        <w:t xml:space="preserve">not </w:t>
      </w:r>
      <w:r w:rsidR="00166FF3" w:rsidRPr="002E4D6A">
        <w:rPr>
          <w:rFonts w:ascii="Arial" w:hAnsi="Arial" w:cs="Arial"/>
          <w:b/>
          <w:sz w:val="18"/>
          <w:szCs w:val="18"/>
        </w:rPr>
        <w:t>required</w:t>
      </w:r>
      <w:r w:rsidR="00FB0EEC">
        <w:rPr>
          <w:rFonts w:ascii="Arial" w:hAnsi="Arial" w:cs="Arial"/>
          <w:sz w:val="18"/>
          <w:szCs w:val="18"/>
        </w:rPr>
        <w:t>, however; please do not bring any an</w:t>
      </w:r>
      <w:r w:rsidR="000A3F9A">
        <w:rPr>
          <w:rFonts w:ascii="Arial" w:hAnsi="Arial" w:cs="Arial"/>
          <w:sz w:val="18"/>
          <w:szCs w:val="18"/>
        </w:rPr>
        <w:t xml:space="preserve">imals that are </w:t>
      </w:r>
      <w:r w:rsidR="00FB0EEC">
        <w:rPr>
          <w:rFonts w:ascii="Arial" w:hAnsi="Arial" w:cs="Arial"/>
          <w:sz w:val="18"/>
          <w:szCs w:val="18"/>
        </w:rPr>
        <w:t>unwell to the show.</w:t>
      </w:r>
      <w:r w:rsidR="008F68F3">
        <w:rPr>
          <w:rFonts w:ascii="Arial" w:hAnsi="Arial" w:cs="Arial"/>
          <w:sz w:val="18"/>
          <w:szCs w:val="18"/>
        </w:rPr>
        <w:t xml:space="preserve"> The show committee reserves the right to refuse any animals showing signs of ill health, including but not limited to sore mouth, pinkeye, abscesses (draining or not). </w:t>
      </w:r>
    </w:p>
    <w:p w:rsidR="002E4D6A" w:rsidRDefault="002E4D6A" w:rsidP="002E4D6A">
      <w:pPr>
        <w:pStyle w:val="ListParagraph"/>
        <w:rPr>
          <w:rFonts w:ascii="Arial" w:hAnsi="Arial" w:cs="Arial"/>
          <w:sz w:val="18"/>
          <w:szCs w:val="18"/>
        </w:rPr>
      </w:pPr>
    </w:p>
    <w:p w:rsidR="002E4D6A" w:rsidRPr="00FB0EEC" w:rsidRDefault="002E4D6A" w:rsidP="00FB0EEC">
      <w:pPr>
        <w:numPr>
          <w:ilvl w:val="0"/>
          <w:numId w:val="6"/>
        </w:numPr>
        <w:rPr>
          <w:rFonts w:ascii="Arial" w:hAnsi="Arial" w:cs="Arial"/>
          <w:sz w:val="18"/>
          <w:szCs w:val="18"/>
        </w:rPr>
      </w:pPr>
      <w:r w:rsidRPr="002E4D6A">
        <w:rPr>
          <w:rFonts w:ascii="Arial" w:hAnsi="Arial" w:cs="Arial"/>
          <w:b/>
          <w:sz w:val="18"/>
          <w:szCs w:val="18"/>
        </w:rPr>
        <w:t>ORDER OF SHOW</w:t>
      </w:r>
      <w:r w:rsidR="009C322A" w:rsidRPr="00031A0A">
        <w:rPr>
          <w:rFonts w:ascii="Arial" w:hAnsi="Arial" w:cs="Arial"/>
          <w:sz w:val="18"/>
          <w:szCs w:val="18"/>
        </w:rPr>
        <w:t xml:space="preserve"> will be </w:t>
      </w:r>
      <w:r>
        <w:rPr>
          <w:rFonts w:ascii="Arial" w:hAnsi="Arial" w:cs="Arial"/>
          <w:sz w:val="18"/>
          <w:szCs w:val="18"/>
        </w:rPr>
        <w:t xml:space="preserve">as follows: Alpine, LaMancha, Nigerian, Nubian, Saanen, AOP, </w:t>
      </w:r>
      <w:proofErr w:type="gramStart"/>
      <w:r>
        <w:rPr>
          <w:rFonts w:ascii="Arial" w:hAnsi="Arial" w:cs="Arial"/>
          <w:sz w:val="18"/>
          <w:szCs w:val="18"/>
        </w:rPr>
        <w:t>Recorded</w:t>
      </w:r>
      <w:proofErr w:type="gramEnd"/>
      <w:r>
        <w:rPr>
          <w:rFonts w:ascii="Arial" w:hAnsi="Arial" w:cs="Arial"/>
          <w:sz w:val="18"/>
          <w:szCs w:val="18"/>
        </w:rPr>
        <w:t xml:space="preserve"> Grade.</w:t>
      </w:r>
      <w:r w:rsidR="00FB0EEC">
        <w:rPr>
          <w:rFonts w:ascii="Arial" w:hAnsi="Arial" w:cs="Arial"/>
          <w:sz w:val="18"/>
          <w:szCs w:val="18"/>
        </w:rPr>
        <w:t xml:space="preserve"> Order is subject to change </w:t>
      </w:r>
      <w:r w:rsidR="000A3F9A">
        <w:rPr>
          <w:rFonts w:ascii="Arial" w:hAnsi="Arial" w:cs="Arial"/>
          <w:sz w:val="18"/>
          <w:szCs w:val="18"/>
        </w:rPr>
        <w:t xml:space="preserve">on the day of the show </w:t>
      </w:r>
      <w:r w:rsidR="00FB0EEC">
        <w:rPr>
          <w:rFonts w:ascii="Arial" w:hAnsi="Arial" w:cs="Arial"/>
          <w:sz w:val="18"/>
          <w:szCs w:val="18"/>
        </w:rPr>
        <w:t xml:space="preserve">by the show chairman. </w:t>
      </w:r>
    </w:p>
    <w:p w:rsidR="004D79EA" w:rsidRPr="000F1B61" w:rsidRDefault="004D79EA" w:rsidP="004D79EA">
      <w:pPr>
        <w:ind w:left="360"/>
        <w:rPr>
          <w:rFonts w:ascii="Arial" w:hAnsi="Arial" w:cs="Arial"/>
          <w:sz w:val="16"/>
          <w:szCs w:val="16"/>
        </w:rPr>
      </w:pPr>
    </w:p>
    <w:p w:rsidR="002E4D6A" w:rsidRPr="002E4D6A" w:rsidRDefault="002E4D6A" w:rsidP="00D632A7">
      <w:pPr>
        <w:numPr>
          <w:ilvl w:val="0"/>
          <w:numId w:val="6"/>
        </w:numPr>
        <w:rPr>
          <w:rFonts w:ascii="Arial" w:hAnsi="Arial" w:cs="Arial"/>
          <w:sz w:val="18"/>
          <w:szCs w:val="18"/>
        </w:rPr>
      </w:pPr>
      <w:r>
        <w:rPr>
          <w:rFonts w:ascii="Arial" w:hAnsi="Arial" w:cs="Arial"/>
          <w:b/>
          <w:sz w:val="18"/>
          <w:szCs w:val="18"/>
        </w:rPr>
        <w:t>ENTRIES and ENTRY FEES</w:t>
      </w:r>
      <w:r w:rsidR="00795235">
        <w:rPr>
          <w:rFonts w:ascii="Arial" w:hAnsi="Arial" w:cs="Arial"/>
          <w:b/>
          <w:sz w:val="18"/>
          <w:szCs w:val="18"/>
        </w:rPr>
        <w:t xml:space="preserve"> </w:t>
      </w:r>
      <w:r>
        <w:rPr>
          <w:rFonts w:ascii="Arial" w:hAnsi="Arial" w:cs="Arial"/>
          <w:b/>
          <w:sz w:val="18"/>
          <w:szCs w:val="18"/>
        </w:rPr>
        <w:t>–</w:t>
      </w:r>
      <w:r w:rsidR="00795235">
        <w:rPr>
          <w:rFonts w:ascii="Arial" w:hAnsi="Arial" w:cs="Arial"/>
          <w:b/>
          <w:sz w:val="18"/>
          <w:szCs w:val="18"/>
        </w:rPr>
        <w:t xml:space="preserve"> </w:t>
      </w:r>
      <w:r>
        <w:rPr>
          <w:rFonts w:ascii="Arial" w:hAnsi="Arial" w:cs="Arial"/>
          <w:b/>
          <w:sz w:val="18"/>
          <w:szCs w:val="18"/>
        </w:rPr>
        <w:t>Must be mailed</w:t>
      </w:r>
      <w:r w:rsidR="003C727F">
        <w:rPr>
          <w:rFonts w:ascii="Arial" w:hAnsi="Arial" w:cs="Arial"/>
          <w:b/>
          <w:sz w:val="18"/>
          <w:szCs w:val="18"/>
        </w:rPr>
        <w:t xml:space="preserve"> and payments made</w:t>
      </w:r>
      <w:r w:rsidR="00FB0EEC">
        <w:rPr>
          <w:rFonts w:ascii="Arial" w:hAnsi="Arial" w:cs="Arial"/>
          <w:b/>
          <w:sz w:val="18"/>
          <w:szCs w:val="18"/>
        </w:rPr>
        <w:t xml:space="preserve"> to CTDGA</w:t>
      </w:r>
      <w:r>
        <w:rPr>
          <w:rFonts w:ascii="Arial" w:hAnsi="Arial" w:cs="Arial"/>
          <w:b/>
          <w:sz w:val="18"/>
          <w:szCs w:val="18"/>
        </w:rPr>
        <w:t xml:space="preserve">. </w:t>
      </w:r>
    </w:p>
    <w:p w:rsidR="002E4D6A" w:rsidRDefault="002E4D6A" w:rsidP="002E4D6A">
      <w:pPr>
        <w:pStyle w:val="ListParagraph"/>
        <w:rPr>
          <w:rFonts w:ascii="Arial" w:hAnsi="Arial" w:cs="Arial"/>
          <w:b/>
          <w:sz w:val="18"/>
          <w:szCs w:val="18"/>
        </w:rPr>
      </w:pPr>
    </w:p>
    <w:p w:rsidR="002E4D6A" w:rsidRPr="002E4D6A" w:rsidRDefault="002E4D6A" w:rsidP="00D632A7">
      <w:pPr>
        <w:numPr>
          <w:ilvl w:val="0"/>
          <w:numId w:val="6"/>
        </w:numPr>
        <w:rPr>
          <w:rFonts w:ascii="Arial" w:hAnsi="Arial" w:cs="Arial"/>
          <w:sz w:val="18"/>
          <w:szCs w:val="18"/>
        </w:rPr>
      </w:pPr>
      <w:r>
        <w:rPr>
          <w:rFonts w:ascii="Arial" w:hAnsi="Arial" w:cs="Arial"/>
          <w:b/>
          <w:sz w:val="18"/>
          <w:szCs w:val="18"/>
        </w:rPr>
        <w:t>ENTRY DEADLI</w:t>
      </w:r>
      <w:r w:rsidR="000A3F9A">
        <w:rPr>
          <w:rFonts w:ascii="Arial" w:hAnsi="Arial" w:cs="Arial"/>
          <w:b/>
          <w:sz w:val="18"/>
          <w:szCs w:val="18"/>
        </w:rPr>
        <w:t>NE is midnight April 15</w:t>
      </w:r>
      <w:r w:rsidR="00FB0EEC">
        <w:rPr>
          <w:rFonts w:ascii="Arial" w:hAnsi="Arial" w:cs="Arial"/>
          <w:b/>
          <w:sz w:val="18"/>
          <w:szCs w:val="18"/>
        </w:rPr>
        <w:t>th, 2017</w:t>
      </w:r>
      <w:r>
        <w:rPr>
          <w:rFonts w:ascii="Arial" w:hAnsi="Arial" w:cs="Arial"/>
          <w:b/>
          <w:sz w:val="18"/>
          <w:szCs w:val="18"/>
        </w:rPr>
        <w:t xml:space="preserve">. </w:t>
      </w:r>
      <w:r w:rsidR="00FB0EEC">
        <w:rPr>
          <w:rFonts w:ascii="Arial" w:hAnsi="Arial" w:cs="Arial"/>
          <w:sz w:val="18"/>
          <w:szCs w:val="18"/>
        </w:rPr>
        <w:t>Late entries will be acc</w:t>
      </w:r>
      <w:r w:rsidR="000A3F9A">
        <w:rPr>
          <w:rFonts w:ascii="Arial" w:hAnsi="Arial" w:cs="Arial"/>
          <w:sz w:val="18"/>
          <w:szCs w:val="18"/>
        </w:rPr>
        <w:t>epted until 7:30 AM Saturday April 22, 2017</w:t>
      </w:r>
      <w:r w:rsidR="00FB0EEC">
        <w:rPr>
          <w:rFonts w:ascii="Arial" w:hAnsi="Arial" w:cs="Arial"/>
          <w:sz w:val="18"/>
          <w:szCs w:val="18"/>
        </w:rPr>
        <w:t>.</w:t>
      </w:r>
    </w:p>
    <w:p w:rsidR="002E4D6A" w:rsidRDefault="002E4D6A" w:rsidP="002E4D6A">
      <w:pPr>
        <w:pStyle w:val="ListParagraph"/>
        <w:rPr>
          <w:rFonts w:ascii="Arial" w:hAnsi="Arial" w:cs="Arial"/>
          <w:b/>
          <w:sz w:val="18"/>
          <w:szCs w:val="18"/>
        </w:rPr>
      </w:pPr>
    </w:p>
    <w:p w:rsidR="00D632A7" w:rsidRDefault="002E4D6A" w:rsidP="00D632A7">
      <w:pPr>
        <w:numPr>
          <w:ilvl w:val="0"/>
          <w:numId w:val="6"/>
        </w:numPr>
        <w:rPr>
          <w:rFonts w:ascii="Arial" w:hAnsi="Arial" w:cs="Arial"/>
          <w:sz w:val="18"/>
          <w:szCs w:val="18"/>
        </w:rPr>
      </w:pPr>
      <w:r>
        <w:rPr>
          <w:rFonts w:ascii="Arial" w:hAnsi="Arial" w:cs="Arial"/>
          <w:b/>
          <w:sz w:val="18"/>
          <w:szCs w:val="18"/>
        </w:rPr>
        <w:t>$8</w:t>
      </w:r>
      <w:r w:rsidR="00737436" w:rsidRPr="009C322A">
        <w:rPr>
          <w:rFonts w:ascii="Arial" w:hAnsi="Arial" w:cs="Arial"/>
          <w:b/>
          <w:sz w:val="18"/>
          <w:szCs w:val="18"/>
        </w:rPr>
        <w:t xml:space="preserve"> per ring per animal for entries </w:t>
      </w:r>
      <w:r w:rsidR="00737436" w:rsidRPr="009C322A">
        <w:rPr>
          <w:rFonts w:ascii="Arial" w:hAnsi="Arial" w:cs="Arial"/>
          <w:b/>
          <w:sz w:val="18"/>
          <w:szCs w:val="18"/>
          <w:u w:val="single"/>
        </w:rPr>
        <w:t>paid</w:t>
      </w:r>
      <w:r w:rsidR="00737436" w:rsidRPr="009C322A">
        <w:rPr>
          <w:rFonts w:ascii="Arial" w:hAnsi="Arial" w:cs="Arial"/>
          <w:b/>
          <w:sz w:val="18"/>
          <w:szCs w:val="18"/>
        </w:rPr>
        <w:t xml:space="preserve"> &amp; </w:t>
      </w:r>
      <w:r w:rsidR="00737436" w:rsidRPr="009C322A">
        <w:rPr>
          <w:rFonts w:ascii="Arial" w:hAnsi="Arial" w:cs="Arial"/>
          <w:b/>
          <w:sz w:val="18"/>
          <w:szCs w:val="18"/>
          <w:u w:val="single"/>
        </w:rPr>
        <w:t>postmarked</w:t>
      </w:r>
      <w:r w:rsidR="00FF59CF">
        <w:rPr>
          <w:rFonts w:ascii="Arial" w:hAnsi="Arial" w:cs="Arial"/>
          <w:b/>
          <w:sz w:val="18"/>
          <w:szCs w:val="18"/>
        </w:rPr>
        <w:t xml:space="preserve"> by </w:t>
      </w:r>
      <w:r w:rsidR="008F68F3">
        <w:rPr>
          <w:rFonts w:ascii="Arial" w:hAnsi="Arial" w:cs="Arial"/>
          <w:b/>
          <w:sz w:val="18"/>
          <w:szCs w:val="18"/>
        </w:rPr>
        <w:t>April 15</w:t>
      </w:r>
      <w:r w:rsidR="00284BC0">
        <w:rPr>
          <w:rFonts w:ascii="Arial" w:hAnsi="Arial" w:cs="Arial"/>
          <w:b/>
          <w:sz w:val="18"/>
          <w:szCs w:val="18"/>
        </w:rPr>
        <w:t>th</w:t>
      </w:r>
      <w:r>
        <w:rPr>
          <w:rFonts w:ascii="Arial" w:hAnsi="Arial" w:cs="Arial"/>
          <w:b/>
          <w:sz w:val="18"/>
          <w:szCs w:val="18"/>
        </w:rPr>
        <w:t>,</w:t>
      </w:r>
      <w:r w:rsidR="00737436" w:rsidRPr="009C322A">
        <w:rPr>
          <w:rFonts w:ascii="Arial" w:hAnsi="Arial" w:cs="Arial"/>
          <w:b/>
          <w:sz w:val="18"/>
          <w:szCs w:val="18"/>
        </w:rPr>
        <w:t xml:space="preserve"> 201</w:t>
      </w:r>
      <w:r w:rsidR="00284BC0">
        <w:rPr>
          <w:rFonts w:ascii="Arial" w:hAnsi="Arial" w:cs="Arial"/>
          <w:b/>
          <w:sz w:val="18"/>
          <w:szCs w:val="18"/>
        </w:rPr>
        <w:t>7</w:t>
      </w:r>
      <w:r w:rsidR="00737436" w:rsidRPr="009C322A">
        <w:rPr>
          <w:rFonts w:ascii="Arial" w:hAnsi="Arial" w:cs="Arial"/>
          <w:sz w:val="18"/>
          <w:szCs w:val="18"/>
        </w:rPr>
        <w:t xml:space="preserve">, </w:t>
      </w:r>
      <w:r w:rsidR="00D632A7" w:rsidRPr="009C322A">
        <w:rPr>
          <w:rFonts w:ascii="Arial" w:hAnsi="Arial" w:cs="Arial"/>
          <w:sz w:val="18"/>
          <w:szCs w:val="18"/>
        </w:rPr>
        <w:t xml:space="preserve">Substitutions will be allowed </w:t>
      </w:r>
      <w:r w:rsidR="00AF4642">
        <w:rPr>
          <w:rFonts w:ascii="Arial" w:hAnsi="Arial" w:cs="Arial"/>
          <w:sz w:val="18"/>
          <w:szCs w:val="18"/>
        </w:rPr>
        <w:t xml:space="preserve">at no charge, </w:t>
      </w:r>
      <w:r w:rsidR="00D632A7" w:rsidRPr="009C322A">
        <w:rPr>
          <w:rFonts w:ascii="Arial" w:hAnsi="Arial" w:cs="Arial"/>
          <w:sz w:val="18"/>
          <w:szCs w:val="18"/>
        </w:rPr>
        <w:t xml:space="preserve">provided they are made </w:t>
      </w:r>
      <w:r>
        <w:rPr>
          <w:rFonts w:ascii="Arial" w:hAnsi="Arial" w:cs="Arial"/>
          <w:sz w:val="18"/>
          <w:szCs w:val="18"/>
        </w:rPr>
        <w:t>at time of check-in.</w:t>
      </w:r>
      <w:r w:rsidR="00284BC0">
        <w:rPr>
          <w:rFonts w:ascii="Arial" w:hAnsi="Arial" w:cs="Arial"/>
          <w:sz w:val="18"/>
          <w:szCs w:val="18"/>
        </w:rPr>
        <w:t xml:space="preserve"> </w:t>
      </w:r>
      <w:proofErr w:type="gramStart"/>
      <w:r w:rsidR="006810B9">
        <w:rPr>
          <w:rFonts w:ascii="Arial" w:hAnsi="Arial" w:cs="Arial"/>
          <w:sz w:val="18"/>
          <w:szCs w:val="18"/>
        </w:rPr>
        <w:t>Late</w:t>
      </w:r>
      <w:proofErr w:type="gramEnd"/>
      <w:r w:rsidR="006810B9">
        <w:rPr>
          <w:rFonts w:ascii="Arial" w:hAnsi="Arial" w:cs="Arial"/>
          <w:sz w:val="18"/>
          <w:szCs w:val="18"/>
        </w:rPr>
        <w:t xml:space="preserve"> entries will be</w:t>
      </w:r>
      <w:r w:rsidR="00B47A46">
        <w:rPr>
          <w:rFonts w:ascii="Arial" w:hAnsi="Arial" w:cs="Arial"/>
          <w:sz w:val="18"/>
          <w:szCs w:val="18"/>
        </w:rPr>
        <w:t xml:space="preserve"> $10</w:t>
      </w:r>
      <w:r w:rsidR="00D34C93">
        <w:rPr>
          <w:rFonts w:ascii="Arial" w:hAnsi="Arial" w:cs="Arial"/>
          <w:sz w:val="18"/>
          <w:szCs w:val="18"/>
        </w:rPr>
        <w:t xml:space="preserve"> per ring per animal. </w:t>
      </w:r>
    </w:p>
    <w:p w:rsidR="005D5DCB" w:rsidRDefault="005D5DCB" w:rsidP="005D5DCB">
      <w:pPr>
        <w:pStyle w:val="ListParagraph"/>
        <w:rPr>
          <w:rFonts w:ascii="Arial" w:hAnsi="Arial" w:cs="Arial"/>
          <w:sz w:val="18"/>
          <w:szCs w:val="18"/>
        </w:rPr>
      </w:pPr>
    </w:p>
    <w:p w:rsidR="005D5DCB" w:rsidRDefault="005D5DCB" w:rsidP="00D632A7">
      <w:pPr>
        <w:numPr>
          <w:ilvl w:val="0"/>
          <w:numId w:val="6"/>
        </w:numPr>
        <w:rPr>
          <w:rFonts w:ascii="Arial" w:hAnsi="Arial" w:cs="Arial"/>
          <w:sz w:val="18"/>
          <w:szCs w:val="18"/>
        </w:rPr>
      </w:pPr>
      <w:r w:rsidRPr="005D5DCB">
        <w:rPr>
          <w:rFonts w:ascii="Arial" w:hAnsi="Arial" w:cs="Arial"/>
          <w:b/>
          <w:sz w:val="18"/>
          <w:szCs w:val="18"/>
        </w:rPr>
        <w:t>Alpine Specialty Classes:</w:t>
      </w:r>
      <w:r>
        <w:rPr>
          <w:rFonts w:ascii="Arial" w:hAnsi="Arial" w:cs="Arial"/>
          <w:sz w:val="18"/>
          <w:szCs w:val="18"/>
        </w:rPr>
        <w:t xml:space="preserve"> Best Udder, Dairy Herd (3 Senior Does owned by one exhibitor), Junior Get of Sire (3 Junior does sired by the same sire; do </w:t>
      </w:r>
      <w:r w:rsidRPr="005D5DCB">
        <w:rPr>
          <w:rFonts w:ascii="Arial" w:hAnsi="Arial" w:cs="Arial"/>
          <w:sz w:val="18"/>
          <w:szCs w:val="18"/>
          <w:u w:val="single"/>
        </w:rPr>
        <w:t>not</w:t>
      </w:r>
      <w:r>
        <w:rPr>
          <w:rFonts w:ascii="Arial" w:hAnsi="Arial" w:cs="Arial"/>
          <w:sz w:val="18"/>
          <w:szCs w:val="18"/>
        </w:rPr>
        <w:t xml:space="preserve"> need to be owned by one person).  Class winners and Grand and Reserve winners will receive special awards, and have pictures taken to be displayed on the Alpines International webpage. </w:t>
      </w:r>
      <w:r w:rsidR="00A16F51">
        <w:rPr>
          <w:rFonts w:ascii="Arial" w:hAnsi="Arial" w:cs="Arial"/>
          <w:sz w:val="18"/>
          <w:szCs w:val="18"/>
        </w:rPr>
        <w:t xml:space="preserve">There is no fee for these classes. </w:t>
      </w:r>
    </w:p>
    <w:p w:rsidR="00605A9F" w:rsidRDefault="00605A9F" w:rsidP="00605A9F">
      <w:pPr>
        <w:pStyle w:val="ListParagraph"/>
        <w:rPr>
          <w:rFonts w:ascii="Arial" w:hAnsi="Arial" w:cs="Arial"/>
          <w:sz w:val="18"/>
          <w:szCs w:val="18"/>
        </w:rPr>
      </w:pPr>
    </w:p>
    <w:p w:rsidR="00605A9F" w:rsidRPr="00166BC6" w:rsidRDefault="00605A9F" w:rsidP="00D632A7">
      <w:pPr>
        <w:numPr>
          <w:ilvl w:val="0"/>
          <w:numId w:val="6"/>
        </w:numPr>
        <w:rPr>
          <w:rFonts w:ascii="Arial" w:hAnsi="Arial" w:cs="Arial"/>
          <w:sz w:val="16"/>
          <w:szCs w:val="16"/>
        </w:rPr>
      </w:pPr>
      <w:r w:rsidRPr="00605A9F">
        <w:rPr>
          <w:rFonts w:ascii="Arial" w:hAnsi="Arial" w:cs="Arial"/>
          <w:b/>
          <w:sz w:val="18"/>
          <w:szCs w:val="18"/>
        </w:rPr>
        <w:t>Showmanship</w:t>
      </w:r>
      <w:r>
        <w:rPr>
          <w:rFonts w:ascii="Arial" w:hAnsi="Arial" w:cs="Arial"/>
          <w:sz w:val="18"/>
          <w:szCs w:val="18"/>
        </w:rPr>
        <w:t xml:space="preserve"> will start prior to the Senior Doe Shows. </w:t>
      </w:r>
      <w:r w:rsidR="008C5859">
        <w:rPr>
          <w:rFonts w:ascii="Arial" w:hAnsi="Arial" w:cs="Arial"/>
          <w:sz w:val="18"/>
          <w:szCs w:val="18"/>
        </w:rPr>
        <w:t>(No fee for Showmanship Classes)</w:t>
      </w:r>
      <w:r w:rsidR="00EB3F9E">
        <w:rPr>
          <w:rFonts w:ascii="Arial" w:hAnsi="Arial" w:cs="Arial"/>
          <w:sz w:val="18"/>
          <w:szCs w:val="18"/>
        </w:rPr>
        <w:t>. Showmanship Clinic Friday night April 21</w:t>
      </w:r>
      <w:r w:rsidR="00EB3F9E" w:rsidRPr="00EB3F9E">
        <w:rPr>
          <w:rFonts w:ascii="Arial" w:hAnsi="Arial" w:cs="Arial"/>
          <w:sz w:val="18"/>
          <w:szCs w:val="18"/>
          <w:vertAlign w:val="superscript"/>
        </w:rPr>
        <w:t>st</w:t>
      </w:r>
      <w:r w:rsidR="00EB3F9E">
        <w:rPr>
          <w:rFonts w:ascii="Arial" w:hAnsi="Arial" w:cs="Arial"/>
          <w:sz w:val="18"/>
          <w:szCs w:val="18"/>
        </w:rPr>
        <w:t xml:space="preserve"> at 7:00 PM in the Arena, open to all exhibitors and their family. </w:t>
      </w:r>
    </w:p>
    <w:p w:rsidR="008C5859" w:rsidRPr="00166BC6" w:rsidRDefault="008C5859" w:rsidP="008C5859">
      <w:pPr>
        <w:pStyle w:val="ListParagraph"/>
        <w:rPr>
          <w:rFonts w:ascii="Arial" w:hAnsi="Arial" w:cs="Arial"/>
          <w:color w:val="FF0000"/>
          <w:sz w:val="16"/>
          <w:szCs w:val="16"/>
        </w:rPr>
      </w:pPr>
    </w:p>
    <w:p w:rsidR="007C4751" w:rsidRDefault="007C4751" w:rsidP="002E4D6A">
      <w:pPr>
        <w:pStyle w:val="ListParagraph"/>
        <w:ind w:left="0"/>
        <w:rPr>
          <w:rFonts w:ascii="Arial" w:hAnsi="Arial" w:cs="Arial"/>
          <w:color w:val="FF0000"/>
          <w:sz w:val="18"/>
          <w:szCs w:val="18"/>
        </w:rPr>
      </w:pPr>
    </w:p>
    <w:p w:rsidR="002C4652" w:rsidRPr="00166BC6" w:rsidRDefault="00521BEF" w:rsidP="00031A0A">
      <w:pPr>
        <w:numPr>
          <w:ilvl w:val="0"/>
          <w:numId w:val="6"/>
        </w:numPr>
        <w:rPr>
          <w:rFonts w:ascii="Arial" w:hAnsi="Arial" w:cs="Arial"/>
          <w:sz w:val="16"/>
          <w:szCs w:val="16"/>
        </w:rPr>
      </w:pPr>
      <w:r w:rsidRPr="001670C6">
        <w:rPr>
          <w:rFonts w:ascii="Arial" w:hAnsi="Arial" w:cs="Arial"/>
          <w:sz w:val="18"/>
          <w:szCs w:val="18"/>
        </w:rPr>
        <w:t>F</w:t>
      </w:r>
      <w:r w:rsidR="00031A0A" w:rsidRPr="001670C6">
        <w:rPr>
          <w:rFonts w:ascii="Arial" w:hAnsi="Arial" w:cs="Arial"/>
          <w:sz w:val="18"/>
          <w:szCs w:val="18"/>
        </w:rPr>
        <w:t xml:space="preserve">or questions or information call </w:t>
      </w:r>
      <w:r w:rsidR="00284BC0">
        <w:rPr>
          <w:rFonts w:ascii="Arial" w:hAnsi="Arial" w:cs="Arial"/>
          <w:b/>
          <w:sz w:val="18"/>
          <w:szCs w:val="18"/>
        </w:rPr>
        <w:t>Leslie Ode</w:t>
      </w:r>
      <w:r w:rsidRPr="001670C6">
        <w:rPr>
          <w:rFonts w:ascii="Arial" w:hAnsi="Arial" w:cs="Arial"/>
          <w:b/>
          <w:sz w:val="18"/>
          <w:szCs w:val="18"/>
        </w:rPr>
        <w:t xml:space="preserve"> @ </w:t>
      </w:r>
      <w:r w:rsidR="00284BC0">
        <w:rPr>
          <w:rFonts w:ascii="Arial" w:hAnsi="Arial" w:cs="Arial"/>
          <w:b/>
          <w:sz w:val="18"/>
          <w:szCs w:val="18"/>
        </w:rPr>
        <w:t>817-797-5420</w:t>
      </w:r>
      <w:r w:rsidR="00FD1512">
        <w:rPr>
          <w:rFonts w:ascii="Arial" w:hAnsi="Arial" w:cs="Arial"/>
          <w:sz w:val="18"/>
          <w:szCs w:val="18"/>
        </w:rPr>
        <w:t xml:space="preserve">, or email  </w:t>
      </w:r>
      <w:r w:rsidR="001670C6" w:rsidRPr="001670C6">
        <w:rPr>
          <w:rFonts w:ascii="Arial" w:hAnsi="Arial" w:cs="Arial"/>
          <w:sz w:val="18"/>
          <w:szCs w:val="18"/>
        </w:rPr>
        <w:t xml:space="preserve"> </w:t>
      </w:r>
      <w:hyperlink r:id="rId5" w:history="1">
        <w:r w:rsidR="008C5859" w:rsidRPr="00F32E44">
          <w:rPr>
            <w:rStyle w:val="Hyperlink"/>
            <w:rFonts w:ascii="Arial" w:hAnsi="Arial" w:cs="Arial"/>
            <w:b/>
            <w:sz w:val="18"/>
            <w:szCs w:val="18"/>
          </w:rPr>
          <w:t>Leslie_ann6@yahoo.com</w:t>
        </w:r>
      </w:hyperlink>
    </w:p>
    <w:p w:rsidR="008C5859" w:rsidRPr="00166BC6" w:rsidRDefault="008C5859" w:rsidP="008C5859">
      <w:pPr>
        <w:pStyle w:val="ListParagraph"/>
        <w:rPr>
          <w:rFonts w:ascii="Arial" w:hAnsi="Arial" w:cs="Arial"/>
          <w:sz w:val="16"/>
          <w:szCs w:val="16"/>
        </w:rPr>
      </w:pPr>
    </w:p>
    <w:p w:rsidR="003C727F" w:rsidRDefault="003C727F" w:rsidP="003C727F">
      <w:pPr>
        <w:pStyle w:val="ListParagraph"/>
        <w:rPr>
          <w:rFonts w:ascii="Arial" w:hAnsi="Arial" w:cs="Arial"/>
          <w:sz w:val="18"/>
          <w:szCs w:val="18"/>
        </w:rPr>
      </w:pPr>
    </w:p>
    <w:p w:rsidR="003C727F" w:rsidRPr="003C727F" w:rsidRDefault="003C727F" w:rsidP="003C727F">
      <w:pPr>
        <w:numPr>
          <w:ilvl w:val="0"/>
          <w:numId w:val="6"/>
        </w:numPr>
        <w:rPr>
          <w:rFonts w:ascii="Arial" w:hAnsi="Arial" w:cs="Arial"/>
          <w:sz w:val="18"/>
          <w:szCs w:val="18"/>
        </w:rPr>
      </w:pPr>
      <w:r w:rsidRPr="009C322A">
        <w:rPr>
          <w:rFonts w:ascii="Arial" w:hAnsi="Arial" w:cs="Arial"/>
          <w:b/>
          <w:sz w:val="18"/>
          <w:szCs w:val="18"/>
        </w:rPr>
        <w:t>Mail</w:t>
      </w:r>
      <w:r w:rsidRPr="009C322A">
        <w:rPr>
          <w:rFonts w:ascii="Arial" w:hAnsi="Arial" w:cs="Arial"/>
          <w:sz w:val="18"/>
          <w:szCs w:val="18"/>
        </w:rPr>
        <w:t xml:space="preserve"> entries and payment to: CTDGA </w:t>
      </w:r>
      <w:r w:rsidR="00284BC0">
        <w:rPr>
          <w:rFonts w:ascii="Arial" w:hAnsi="Arial" w:cs="Arial"/>
          <w:sz w:val="18"/>
          <w:szCs w:val="18"/>
        </w:rPr>
        <w:t xml:space="preserve">Spring Fling </w:t>
      </w:r>
      <w:r w:rsidR="00FD1512">
        <w:rPr>
          <w:rFonts w:ascii="Arial" w:hAnsi="Arial" w:cs="Arial"/>
          <w:sz w:val="18"/>
          <w:szCs w:val="18"/>
        </w:rPr>
        <w:t xml:space="preserve">Doe </w:t>
      </w:r>
      <w:r w:rsidR="00284BC0">
        <w:rPr>
          <w:rFonts w:ascii="Arial" w:hAnsi="Arial" w:cs="Arial"/>
          <w:sz w:val="18"/>
          <w:szCs w:val="18"/>
        </w:rPr>
        <w:t>Show, 3517 Ethan Ct, Weatherford, TX 76088</w:t>
      </w:r>
      <w:r>
        <w:rPr>
          <w:rFonts w:ascii="Arial" w:hAnsi="Arial" w:cs="Arial"/>
          <w:sz w:val="18"/>
          <w:szCs w:val="18"/>
        </w:rPr>
        <w:t>. Entries can be emailed to</w:t>
      </w:r>
      <w:r w:rsidRPr="009C322A">
        <w:rPr>
          <w:rFonts w:ascii="Arial" w:hAnsi="Arial" w:cs="Arial"/>
          <w:sz w:val="18"/>
          <w:szCs w:val="18"/>
        </w:rPr>
        <w:t xml:space="preserve"> </w:t>
      </w:r>
      <w:r w:rsidR="00284BC0">
        <w:rPr>
          <w:rFonts w:ascii="Arial" w:hAnsi="Arial" w:cs="Arial"/>
          <w:sz w:val="18"/>
          <w:szCs w:val="18"/>
        </w:rPr>
        <w:t>Leslie_ann6@yahoo.com,</w:t>
      </w:r>
      <w:r>
        <w:rPr>
          <w:rFonts w:ascii="Arial" w:hAnsi="Arial" w:cs="Arial"/>
          <w:sz w:val="18"/>
          <w:szCs w:val="18"/>
        </w:rPr>
        <w:t xml:space="preserve"> and payment made using PayPal link on CTDGA website.</w:t>
      </w:r>
    </w:p>
    <w:p w:rsidR="008C5859" w:rsidRDefault="008C5859" w:rsidP="008C5859">
      <w:pPr>
        <w:pStyle w:val="ListParagraph"/>
        <w:rPr>
          <w:rFonts w:ascii="Arial" w:hAnsi="Arial" w:cs="Arial"/>
          <w:sz w:val="18"/>
          <w:szCs w:val="18"/>
        </w:rPr>
      </w:pPr>
    </w:p>
    <w:p w:rsidR="002C4652" w:rsidRDefault="002C4652" w:rsidP="002C4652">
      <w:pPr>
        <w:pStyle w:val="ListParagraph"/>
        <w:rPr>
          <w:rFonts w:ascii="Arial" w:hAnsi="Arial" w:cs="Arial"/>
          <w:sz w:val="18"/>
          <w:szCs w:val="18"/>
        </w:rPr>
      </w:pPr>
    </w:p>
    <w:p w:rsidR="001670C6" w:rsidRPr="00BE4F98" w:rsidRDefault="00795235" w:rsidP="001670C6">
      <w:pPr>
        <w:numPr>
          <w:ilvl w:val="0"/>
          <w:numId w:val="6"/>
        </w:numPr>
        <w:rPr>
          <w:rFonts w:ascii="Arial" w:hAnsi="Arial" w:cs="Arial"/>
          <w:sz w:val="16"/>
          <w:szCs w:val="16"/>
        </w:rPr>
      </w:pPr>
      <w:r>
        <w:rPr>
          <w:rFonts w:ascii="Arial" w:hAnsi="Arial" w:cs="Arial"/>
          <w:b/>
          <w:sz w:val="18"/>
          <w:szCs w:val="18"/>
        </w:rPr>
        <w:t>CHECK IN</w:t>
      </w:r>
      <w:r w:rsidR="00284BC0">
        <w:rPr>
          <w:rFonts w:ascii="Arial" w:hAnsi="Arial" w:cs="Arial"/>
          <w:b/>
          <w:sz w:val="18"/>
          <w:szCs w:val="18"/>
        </w:rPr>
        <w:t xml:space="preserve"> AND ARRIVAL</w:t>
      </w:r>
      <w:r>
        <w:rPr>
          <w:rFonts w:ascii="Arial" w:hAnsi="Arial" w:cs="Arial"/>
          <w:b/>
          <w:sz w:val="18"/>
          <w:szCs w:val="18"/>
        </w:rPr>
        <w:t xml:space="preserve"> </w:t>
      </w:r>
      <w:r w:rsidR="001670C6">
        <w:rPr>
          <w:rFonts w:ascii="Arial" w:hAnsi="Arial" w:cs="Arial"/>
          <w:b/>
          <w:sz w:val="18"/>
          <w:szCs w:val="18"/>
        </w:rPr>
        <w:t>–</w:t>
      </w:r>
      <w:r>
        <w:rPr>
          <w:rFonts w:ascii="Arial" w:hAnsi="Arial" w:cs="Arial"/>
          <w:b/>
          <w:sz w:val="18"/>
          <w:szCs w:val="18"/>
        </w:rPr>
        <w:t xml:space="preserve"> </w:t>
      </w:r>
      <w:r w:rsidR="00284BC0">
        <w:rPr>
          <w:rFonts w:ascii="Arial" w:hAnsi="Arial" w:cs="Arial"/>
          <w:sz w:val="18"/>
          <w:szCs w:val="18"/>
        </w:rPr>
        <w:t xml:space="preserve">Will begin at </w:t>
      </w:r>
      <w:r w:rsidR="00284BC0" w:rsidRPr="000A3F9A">
        <w:rPr>
          <w:rFonts w:ascii="Arial" w:hAnsi="Arial" w:cs="Arial"/>
          <w:sz w:val="18"/>
          <w:szCs w:val="18"/>
          <w:u w:val="single"/>
        </w:rPr>
        <w:t>3:00 PM Friday April 21</w:t>
      </w:r>
      <w:r w:rsidR="00284BC0" w:rsidRPr="000A3F9A">
        <w:rPr>
          <w:rFonts w:ascii="Arial" w:hAnsi="Arial" w:cs="Arial"/>
          <w:sz w:val="18"/>
          <w:szCs w:val="18"/>
          <w:u w:val="single"/>
          <w:vertAlign w:val="superscript"/>
        </w:rPr>
        <w:t>st</w:t>
      </w:r>
      <w:r w:rsidR="00D34C93" w:rsidRPr="000A3F9A">
        <w:rPr>
          <w:rFonts w:ascii="Arial" w:hAnsi="Arial" w:cs="Arial"/>
          <w:sz w:val="18"/>
          <w:szCs w:val="18"/>
          <w:u w:val="single"/>
        </w:rPr>
        <w:t>, 2017</w:t>
      </w:r>
      <w:r w:rsidR="008F68F3">
        <w:rPr>
          <w:rFonts w:ascii="Arial" w:hAnsi="Arial" w:cs="Arial"/>
          <w:sz w:val="18"/>
          <w:szCs w:val="18"/>
        </w:rPr>
        <w:t xml:space="preserve"> at the</w:t>
      </w:r>
      <w:r w:rsidR="00D34C93">
        <w:rPr>
          <w:rFonts w:ascii="Arial" w:hAnsi="Arial" w:cs="Arial"/>
          <w:sz w:val="18"/>
          <w:szCs w:val="18"/>
        </w:rPr>
        <w:t xml:space="preserve"> Swine Barn. No outside sha</w:t>
      </w:r>
      <w:r w:rsidR="008F68F3">
        <w:rPr>
          <w:rFonts w:ascii="Arial" w:hAnsi="Arial" w:cs="Arial"/>
          <w:sz w:val="18"/>
          <w:szCs w:val="18"/>
        </w:rPr>
        <w:t>vings or straw can be used in pens</w:t>
      </w:r>
      <w:r w:rsidR="00D34C93">
        <w:rPr>
          <w:rFonts w:ascii="Arial" w:hAnsi="Arial" w:cs="Arial"/>
          <w:sz w:val="18"/>
          <w:szCs w:val="18"/>
        </w:rPr>
        <w:t xml:space="preserve">. Shavings </w:t>
      </w:r>
      <w:r w:rsidR="008F68F3">
        <w:rPr>
          <w:rFonts w:ascii="Arial" w:hAnsi="Arial" w:cs="Arial"/>
          <w:sz w:val="18"/>
          <w:szCs w:val="18"/>
        </w:rPr>
        <w:t xml:space="preserve">must be purchased from the Will Rogers Center per their rules. There are no pen fees to offset the cost of shavings. Shavings </w:t>
      </w:r>
      <w:r w:rsidR="00D34C93">
        <w:rPr>
          <w:rFonts w:ascii="Arial" w:hAnsi="Arial" w:cs="Arial"/>
          <w:sz w:val="18"/>
          <w:szCs w:val="18"/>
        </w:rPr>
        <w:t>will be available for purchase at check in.</w:t>
      </w:r>
    </w:p>
    <w:p w:rsidR="008C5859" w:rsidRPr="00BE4F98" w:rsidRDefault="008C5859" w:rsidP="008C5859">
      <w:pPr>
        <w:pStyle w:val="ListParagraph"/>
        <w:rPr>
          <w:rFonts w:ascii="Arial" w:hAnsi="Arial" w:cs="Arial"/>
          <w:sz w:val="16"/>
          <w:szCs w:val="16"/>
        </w:rPr>
      </w:pPr>
    </w:p>
    <w:p w:rsidR="00737436" w:rsidRPr="009C322A" w:rsidRDefault="001670C6" w:rsidP="001670C6">
      <w:pPr>
        <w:rPr>
          <w:rFonts w:ascii="Arial" w:hAnsi="Arial" w:cs="Arial"/>
          <w:sz w:val="18"/>
          <w:szCs w:val="18"/>
        </w:rPr>
      </w:pPr>
      <w:r w:rsidRPr="009C322A">
        <w:rPr>
          <w:rFonts w:ascii="Arial" w:hAnsi="Arial" w:cs="Arial"/>
          <w:sz w:val="18"/>
          <w:szCs w:val="18"/>
        </w:rPr>
        <w:t xml:space="preserve"> </w:t>
      </w:r>
    </w:p>
    <w:p w:rsidR="00737436" w:rsidRDefault="00795235" w:rsidP="00737436">
      <w:pPr>
        <w:numPr>
          <w:ilvl w:val="0"/>
          <w:numId w:val="6"/>
        </w:numPr>
        <w:rPr>
          <w:rFonts w:ascii="Arial" w:hAnsi="Arial" w:cs="Arial"/>
          <w:sz w:val="18"/>
          <w:szCs w:val="18"/>
        </w:rPr>
      </w:pPr>
      <w:r>
        <w:rPr>
          <w:rFonts w:ascii="Arial" w:hAnsi="Arial" w:cs="Arial"/>
          <w:b/>
          <w:sz w:val="18"/>
          <w:szCs w:val="18"/>
        </w:rPr>
        <w:t>JUDGING</w:t>
      </w:r>
      <w:r w:rsidR="00737436" w:rsidRPr="009C322A">
        <w:rPr>
          <w:rFonts w:ascii="Arial" w:hAnsi="Arial" w:cs="Arial"/>
          <w:sz w:val="18"/>
          <w:szCs w:val="18"/>
        </w:rPr>
        <w:t xml:space="preserve"> will begin </w:t>
      </w:r>
      <w:r w:rsidR="00166FF3" w:rsidRPr="009C322A">
        <w:rPr>
          <w:rFonts w:ascii="Arial" w:hAnsi="Arial" w:cs="Arial"/>
          <w:b/>
          <w:sz w:val="18"/>
          <w:szCs w:val="18"/>
        </w:rPr>
        <w:t>promptly a</w:t>
      </w:r>
      <w:r w:rsidR="00737436" w:rsidRPr="009C322A">
        <w:rPr>
          <w:rFonts w:ascii="Arial" w:hAnsi="Arial" w:cs="Arial"/>
          <w:b/>
          <w:sz w:val="18"/>
          <w:szCs w:val="18"/>
        </w:rPr>
        <w:t xml:space="preserve">t </w:t>
      </w:r>
      <w:r w:rsidR="000A3F9A">
        <w:rPr>
          <w:rFonts w:ascii="Arial" w:hAnsi="Arial" w:cs="Arial"/>
          <w:b/>
          <w:sz w:val="18"/>
          <w:szCs w:val="18"/>
        </w:rPr>
        <w:t>8:30</w:t>
      </w:r>
      <w:r w:rsidR="00737436" w:rsidRPr="009C322A">
        <w:rPr>
          <w:rFonts w:ascii="Arial" w:hAnsi="Arial" w:cs="Arial"/>
          <w:b/>
          <w:sz w:val="18"/>
          <w:szCs w:val="18"/>
        </w:rPr>
        <w:t xml:space="preserve"> a.m</w:t>
      </w:r>
      <w:r w:rsidR="00737436" w:rsidRPr="009C322A">
        <w:rPr>
          <w:rFonts w:ascii="Arial" w:hAnsi="Arial" w:cs="Arial"/>
          <w:sz w:val="18"/>
          <w:szCs w:val="18"/>
        </w:rPr>
        <w:t>.</w:t>
      </w:r>
      <w:r w:rsidR="00166FF3" w:rsidRPr="009C322A">
        <w:rPr>
          <w:rFonts w:ascii="Arial" w:hAnsi="Arial" w:cs="Arial"/>
          <w:sz w:val="18"/>
          <w:szCs w:val="18"/>
        </w:rPr>
        <w:t xml:space="preserve"> </w:t>
      </w:r>
      <w:r w:rsidR="00970AEF">
        <w:rPr>
          <w:rFonts w:ascii="Arial" w:hAnsi="Arial" w:cs="Arial"/>
          <w:sz w:val="18"/>
          <w:szCs w:val="18"/>
        </w:rPr>
        <w:t xml:space="preserve">starting with Showmanship. </w:t>
      </w:r>
    </w:p>
    <w:p w:rsidR="008C5859" w:rsidRDefault="008C5859" w:rsidP="008C5859">
      <w:pPr>
        <w:pStyle w:val="ListParagraph"/>
        <w:rPr>
          <w:rFonts w:ascii="Arial" w:hAnsi="Arial" w:cs="Arial"/>
          <w:sz w:val="18"/>
          <w:szCs w:val="18"/>
        </w:rPr>
      </w:pPr>
    </w:p>
    <w:p w:rsidR="006810B9" w:rsidRDefault="006810B9" w:rsidP="006810B9">
      <w:pPr>
        <w:pStyle w:val="ListParagraph"/>
        <w:rPr>
          <w:rFonts w:ascii="Arial" w:hAnsi="Arial" w:cs="Arial"/>
          <w:sz w:val="18"/>
          <w:szCs w:val="18"/>
        </w:rPr>
      </w:pPr>
    </w:p>
    <w:p w:rsidR="006810B9" w:rsidRPr="00BE4F98" w:rsidRDefault="006810B9" w:rsidP="00737436">
      <w:pPr>
        <w:numPr>
          <w:ilvl w:val="0"/>
          <w:numId w:val="6"/>
        </w:numPr>
        <w:rPr>
          <w:rFonts w:ascii="Arial" w:hAnsi="Arial" w:cs="Arial"/>
          <w:sz w:val="16"/>
          <w:szCs w:val="16"/>
        </w:rPr>
      </w:pPr>
      <w:r>
        <w:rPr>
          <w:rFonts w:ascii="Arial" w:hAnsi="Arial" w:cs="Arial"/>
          <w:sz w:val="18"/>
          <w:szCs w:val="18"/>
        </w:rPr>
        <w:t xml:space="preserve">There will be a designated </w:t>
      </w:r>
      <w:r w:rsidRPr="003C330B">
        <w:rPr>
          <w:rFonts w:ascii="Arial" w:hAnsi="Arial" w:cs="Arial"/>
          <w:b/>
          <w:sz w:val="18"/>
          <w:szCs w:val="18"/>
        </w:rPr>
        <w:t>milk dumping station</w:t>
      </w:r>
      <w:r>
        <w:rPr>
          <w:rFonts w:ascii="Arial" w:hAnsi="Arial" w:cs="Arial"/>
          <w:sz w:val="18"/>
          <w:szCs w:val="18"/>
        </w:rPr>
        <w:t xml:space="preserve"> provided. Milk </w:t>
      </w:r>
      <w:r w:rsidRPr="003C330B">
        <w:rPr>
          <w:rFonts w:ascii="Arial" w:hAnsi="Arial" w:cs="Arial"/>
          <w:b/>
          <w:sz w:val="18"/>
          <w:szCs w:val="18"/>
        </w:rPr>
        <w:t>cannot</w:t>
      </w:r>
      <w:r>
        <w:rPr>
          <w:rFonts w:ascii="Arial" w:hAnsi="Arial" w:cs="Arial"/>
          <w:sz w:val="18"/>
          <w:szCs w:val="18"/>
        </w:rPr>
        <w:t xml:space="preserve"> be dumped down the water drains. Anyone found doing so will be barred from showing at future shows. We also ask that all milk stored in tack areas be </w:t>
      </w:r>
      <w:r w:rsidR="003C330B">
        <w:rPr>
          <w:rFonts w:ascii="Arial" w:hAnsi="Arial" w:cs="Arial"/>
          <w:sz w:val="18"/>
          <w:szCs w:val="18"/>
        </w:rPr>
        <w:t xml:space="preserve">securely </w:t>
      </w:r>
      <w:r>
        <w:rPr>
          <w:rFonts w:ascii="Arial" w:hAnsi="Arial" w:cs="Arial"/>
          <w:sz w:val="18"/>
          <w:szCs w:val="18"/>
        </w:rPr>
        <w:t>covered</w:t>
      </w:r>
      <w:r w:rsidR="003C330B">
        <w:rPr>
          <w:rFonts w:ascii="Arial" w:hAnsi="Arial" w:cs="Arial"/>
          <w:sz w:val="18"/>
          <w:szCs w:val="18"/>
        </w:rPr>
        <w:t>.</w:t>
      </w:r>
    </w:p>
    <w:p w:rsidR="008C5859" w:rsidRPr="00BE4F98" w:rsidRDefault="008C5859" w:rsidP="008C5859">
      <w:pPr>
        <w:pStyle w:val="ListParagraph"/>
        <w:rPr>
          <w:rFonts w:ascii="Arial" w:hAnsi="Arial" w:cs="Arial"/>
          <w:sz w:val="16"/>
          <w:szCs w:val="16"/>
        </w:rPr>
      </w:pPr>
    </w:p>
    <w:p w:rsidR="00737436" w:rsidRPr="009C322A" w:rsidRDefault="00737436" w:rsidP="00737436">
      <w:pPr>
        <w:ind w:left="360"/>
        <w:rPr>
          <w:rFonts w:ascii="Arial" w:hAnsi="Arial" w:cs="Arial"/>
          <w:sz w:val="18"/>
          <w:szCs w:val="18"/>
        </w:rPr>
      </w:pPr>
    </w:p>
    <w:p w:rsidR="00737436" w:rsidRPr="00BE4F98" w:rsidRDefault="00737436" w:rsidP="00737436">
      <w:pPr>
        <w:numPr>
          <w:ilvl w:val="0"/>
          <w:numId w:val="6"/>
        </w:numPr>
        <w:rPr>
          <w:rFonts w:ascii="Arial" w:hAnsi="Arial" w:cs="Arial"/>
          <w:sz w:val="16"/>
          <w:szCs w:val="16"/>
        </w:rPr>
      </w:pPr>
      <w:r w:rsidRPr="009C322A">
        <w:rPr>
          <w:rFonts w:ascii="Arial" w:hAnsi="Arial" w:cs="Arial"/>
          <w:sz w:val="18"/>
          <w:szCs w:val="18"/>
        </w:rPr>
        <w:t>All animals shall be shown</w:t>
      </w:r>
      <w:r w:rsidR="00284BC0">
        <w:rPr>
          <w:rFonts w:ascii="Arial" w:hAnsi="Arial" w:cs="Arial"/>
          <w:sz w:val="18"/>
          <w:szCs w:val="18"/>
        </w:rPr>
        <w:t xml:space="preserve"> at the owner’s </w:t>
      </w:r>
      <w:proofErr w:type="gramStart"/>
      <w:r w:rsidR="00284BC0">
        <w:rPr>
          <w:rFonts w:ascii="Arial" w:hAnsi="Arial" w:cs="Arial"/>
          <w:sz w:val="18"/>
          <w:szCs w:val="18"/>
        </w:rPr>
        <w:t>risk,</w:t>
      </w:r>
      <w:proofErr w:type="gramEnd"/>
      <w:r w:rsidR="00284BC0">
        <w:rPr>
          <w:rFonts w:ascii="Arial" w:hAnsi="Arial" w:cs="Arial"/>
          <w:sz w:val="18"/>
          <w:szCs w:val="18"/>
        </w:rPr>
        <w:t xml:space="preserve"> CTDGA</w:t>
      </w:r>
      <w:r w:rsidRPr="009C322A">
        <w:rPr>
          <w:rFonts w:ascii="Arial" w:hAnsi="Arial" w:cs="Arial"/>
          <w:sz w:val="18"/>
          <w:szCs w:val="18"/>
        </w:rPr>
        <w:t xml:space="preserve"> will not be responsible for any damages incurred by exhibitors or visitors. No dogs are allowed in show arena or pen area. Parents will be responsible for the actions of their children.</w:t>
      </w:r>
    </w:p>
    <w:p w:rsidR="008C5859" w:rsidRPr="00BE4F98" w:rsidRDefault="008C5859" w:rsidP="008C5859">
      <w:pPr>
        <w:pStyle w:val="ListParagraph"/>
        <w:rPr>
          <w:rFonts w:ascii="Arial" w:hAnsi="Arial" w:cs="Arial"/>
          <w:sz w:val="16"/>
          <w:szCs w:val="16"/>
        </w:rPr>
      </w:pPr>
    </w:p>
    <w:p w:rsidR="00737436" w:rsidRPr="00A81636" w:rsidRDefault="00737436" w:rsidP="00737436">
      <w:pPr>
        <w:ind w:left="360"/>
        <w:rPr>
          <w:rFonts w:ascii="Arial" w:hAnsi="Arial" w:cs="Arial"/>
          <w:sz w:val="18"/>
          <w:szCs w:val="18"/>
        </w:rPr>
      </w:pPr>
    </w:p>
    <w:p w:rsidR="00D33E1E" w:rsidRPr="00A81636" w:rsidRDefault="009C322A" w:rsidP="00A81636">
      <w:pPr>
        <w:numPr>
          <w:ilvl w:val="0"/>
          <w:numId w:val="6"/>
        </w:numPr>
        <w:rPr>
          <w:rFonts w:ascii="Arial" w:hAnsi="Arial" w:cs="Arial"/>
          <w:sz w:val="20"/>
          <w:szCs w:val="20"/>
        </w:rPr>
      </w:pPr>
      <w:r w:rsidRPr="00A81636">
        <w:rPr>
          <w:rFonts w:ascii="Arial" w:hAnsi="Arial" w:cs="Arial"/>
          <w:sz w:val="18"/>
          <w:szCs w:val="18"/>
        </w:rPr>
        <w:t xml:space="preserve">The show </w:t>
      </w:r>
      <w:r w:rsidRPr="009C322A">
        <w:rPr>
          <w:rFonts w:ascii="Arial" w:hAnsi="Arial" w:cs="Arial"/>
          <w:sz w:val="18"/>
          <w:szCs w:val="18"/>
        </w:rPr>
        <w:t xml:space="preserve">committee reserves the right to decide upon </w:t>
      </w:r>
      <w:r w:rsidR="00710EDA" w:rsidRPr="009C322A">
        <w:rPr>
          <w:rFonts w:ascii="Arial" w:hAnsi="Arial" w:cs="Arial"/>
          <w:sz w:val="18"/>
          <w:szCs w:val="18"/>
        </w:rPr>
        <w:t>and</w:t>
      </w:r>
      <w:r w:rsidRPr="009C322A">
        <w:rPr>
          <w:rFonts w:ascii="Arial" w:hAnsi="Arial" w:cs="Arial"/>
          <w:sz w:val="18"/>
          <w:szCs w:val="18"/>
        </w:rPr>
        <w:t xml:space="preserve"> resolve any problems which may not be directly addressed in th</w:t>
      </w:r>
      <w:r w:rsidR="004D79EA">
        <w:rPr>
          <w:rFonts w:ascii="Arial" w:hAnsi="Arial" w:cs="Arial"/>
          <w:sz w:val="18"/>
          <w:szCs w:val="18"/>
        </w:rPr>
        <w:t>ese show rules or those of ADGA</w:t>
      </w:r>
      <w:r w:rsidRPr="009C322A">
        <w:rPr>
          <w:rFonts w:ascii="Arial" w:hAnsi="Arial" w:cs="Arial"/>
          <w:sz w:val="18"/>
          <w:szCs w:val="18"/>
        </w:rPr>
        <w:t>. Their d</w:t>
      </w:r>
      <w:r w:rsidRPr="009C322A">
        <w:rPr>
          <w:rFonts w:ascii="Arial" w:hAnsi="Arial" w:cs="Arial"/>
          <w:sz w:val="20"/>
          <w:szCs w:val="20"/>
        </w:rPr>
        <w:t>ecision will be final. Making an entry shall indicate an exhibitor</w:t>
      </w:r>
      <w:r w:rsidR="008C5859">
        <w:rPr>
          <w:rFonts w:ascii="Arial" w:hAnsi="Arial" w:cs="Arial"/>
          <w:sz w:val="20"/>
          <w:szCs w:val="20"/>
        </w:rPr>
        <w:t>’</w:t>
      </w:r>
      <w:r w:rsidRPr="009C322A">
        <w:rPr>
          <w:rFonts w:ascii="Arial" w:hAnsi="Arial" w:cs="Arial"/>
          <w:sz w:val="20"/>
          <w:szCs w:val="20"/>
        </w:rPr>
        <w:t>s acceptance to abide by all the rules herein stated.</w:t>
      </w:r>
    </w:p>
    <w:p w:rsidR="008C5859" w:rsidRDefault="008C5859" w:rsidP="008C5859">
      <w:pPr>
        <w:pStyle w:val="ListParagraph"/>
        <w:rPr>
          <w:rFonts w:ascii="Arial" w:hAnsi="Arial" w:cs="Arial"/>
          <w:sz w:val="32"/>
          <w:szCs w:val="32"/>
        </w:rPr>
      </w:pPr>
    </w:p>
    <w:p w:rsidR="001670C6" w:rsidRDefault="007B1FC8" w:rsidP="0004511C">
      <w:pPr>
        <w:jc w:val="center"/>
        <w:rPr>
          <w:rFonts w:ascii="Arial" w:hAnsi="Arial" w:cs="Arial"/>
          <w:sz w:val="32"/>
          <w:szCs w:val="32"/>
        </w:rPr>
      </w:pPr>
      <w:r>
        <w:rPr>
          <w:rFonts w:ascii="Arial" w:hAnsi="Arial" w:cs="Arial"/>
          <w:sz w:val="32"/>
          <w:szCs w:val="32"/>
        </w:rPr>
        <w:t>CTDGA Spring Fling Doe Show</w:t>
      </w:r>
    </w:p>
    <w:p w:rsidR="001D6D90" w:rsidRPr="00031A0A" w:rsidRDefault="001D6D90" w:rsidP="0004511C">
      <w:pPr>
        <w:jc w:val="center"/>
        <w:rPr>
          <w:rFonts w:ascii="Arial" w:hAnsi="Arial" w:cs="Arial"/>
          <w:sz w:val="28"/>
          <w:szCs w:val="28"/>
        </w:rPr>
      </w:pPr>
      <w:r w:rsidRPr="00031A0A">
        <w:rPr>
          <w:rFonts w:ascii="Arial" w:hAnsi="Arial" w:cs="Arial"/>
          <w:sz w:val="32"/>
          <w:szCs w:val="32"/>
        </w:rPr>
        <w:t>Class List</w:t>
      </w:r>
    </w:p>
    <w:tbl>
      <w:tblPr>
        <w:tblW w:w="10292" w:type="dxa"/>
        <w:jc w:val="center"/>
        <w:tblLook w:val="0000"/>
      </w:tblPr>
      <w:tblGrid>
        <w:gridCol w:w="2817"/>
        <w:gridCol w:w="1144"/>
        <w:gridCol w:w="1206"/>
        <w:gridCol w:w="926"/>
        <w:gridCol w:w="926"/>
        <w:gridCol w:w="928"/>
        <w:gridCol w:w="1206"/>
        <w:gridCol w:w="1139"/>
      </w:tblGrid>
      <w:tr w:rsidR="00C15A89">
        <w:trPr>
          <w:cantSplit/>
          <w:trHeight w:val="255"/>
          <w:jc w:val="center"/>
        </w:trPr>
        <w:tc>
          <w:tcPr>
            <w:tcW w:w="2817" w:type="dxa"/>
            <w:vMerge w:val="restart"/>
            <w:tcBorders>
              <w:top w:val="single" w:sz="4" w:space="0" w:color="auto"/>
              <w:left w:val="single" w:sz="4" w:space="0" w:color="auto"/>
              <w:bottom w:val="single" w:sz="4" w:space="0" w:color="000000"/>
              <w:right w:val="single" w:sz="4" w:space="0" w:color="auto"/>
            </w:tcBorders>
            <w:noWrap/>
            <w:vAlign w:val="bottom"/>
          </w:tcPr>
          <w:p w:rsidR="00C15A89" w:rsidRDefault="00C15A89" w:rsidP="009609D4">
            <w:pPr>
              <w:jc w:val="center"/>
              <w:rPr>
                <w:rFonts w:ascii="Arial" w:hAnsi="Arial" w:cs="Arial"/>
                <w:b/>
                <w:bCs/>
              </w:rPr>
            </w:pPr>
            <w:r>
              <w:rPr>
                <w:rFonts w:ascii="Arial" w:hAnsi="Arial" w:cs="Arial"/>
                <w:b/>
                <w:bCs/>
              </w:rPr>
              <w:t>Senior Doe Classes</w:t>
            </w:r>
          </w:p>
        </w:tc>
        <w:tc>
          <w:tcPr>
            <w:tcW w:w="1144"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Alpine</w:t>
            </w:r>
          </w:p>
        </w:tc>
        <w:tc>
          <w:tcPr>
            <w:tcW w:w="1206"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Lamancha</w:t>
            </w:r>
          </w:p>
        </w:tc>
        <w:tc>
          <w:tcPr>
            <w:tcW w:w="926"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Nubian</w:t>
            </w:r>
          </w:p>
        </w:tc>
        <w:tc>
          <w:tcPr>
            <w:tcW w:w="926"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 xml:space="preserve">Nig. </w:t>
            </w:r>
          </w:p>
          <w:p w:rsidR="00C15A89" w:rsidRPr="00031A0A" w:rsidRDefault="00C15A89">
            <w:pPr>
              <w:jc w:val="center"/>
              <w:rPr>
                <w:rFonts w:ascii="Arial" w:hAnsi="Arial" w:cs="Arial"/>
                <w:b/>
                <w:bCs/>
                <w:sz w:val="20"/>
                <w:szCs w:val="20"/>
              </w:rPr>
            </w:pPr>
            <w:r w:rsidRPr="00031A0A">
              <w:rPr>
                <w:rFonts w:ascii="Arial" w:hAnsi="Arial" w:cs="Arial"/>
                <w:b/>
                <w:bCs/>
                <w:sz w:val="20"/>
                <w:szCs w:val="20"/>
              </w:rPr>
              <w:t>Dwarf</w:t>
            </w:r>
          </w:p>
        </w:tc>
        <w:tc>
          <w:tcPr>
            <w:tcW w:w="928" w:type="dxa"/>
            <w:tcBorders>
              <w:top w:val="single" w:sz="4" w:space="0" w:color="auto"/>
              <w:left w:val="single" w:sz="4" w:space="0" w:color="auto"/>
              <w:bottom w:val="single" w:sz="4" w:space="0" w:color="auto"/>
              <w:right w:val="single" w:sz="4" w:space="0" w:color="auto"/>
            </w:tcBorders>
            <w:noWrap/>
            <w:vAlign w:val="bottom"/>
          </w:tcPr>
          <w:p w:rsidR="00C15A89" w:rsidRPr="00031A0A" w:rsidRDefault="00C15A89">
            <w:pPr>
              <w:rPr>
                <w:rFonts w:ascii="Arial" w:hAnsi="Arial" w:cs="Arial"/>
                <w:b/>
                <w:bCs/>
                <w:sz w:val="20"/>
                <w:szCs w:val="20"/>
              </w:rPr>
            </w:pPr>
            <w:r w:rsidRPr="00031A0A">
              <w:rPr>
                <w:rFonts w:ascii="Arial" w:hAnsi="Arial" w:cs="Arial"/>
                <w:b/>
                <w:bCs/>
                <w:sz w:val="20"/>
                <w:szCs w:val="20"/>
              </w:rPr>
              <w:t>Saanen</w:t>
            </w:r>
          </w:p>
        </w:tc>
        <w:tc>
          <w:tcPr>
            <w:tcW w:w="1206" w:type="dxa"/>
            <w:tcBorders>
              <w:top w:val="single" w:sz="4" w:space="0" w:color="auto"/>
              <w:left w:val="single" w:sz="4" w:space="0" w:color="auto"/>
              <w:bottom w:val="single" w:sz="4" w:space="0" w:color="auto"/>
              <w:right w:val="single" w:sz="4" w:space="0" w:color="auto"/>
            </w:tcBorders>
            <w:noWrap/>
            <w:vAlign w:val="bottom"/>
          </w:tcPr>
          <w:p w:rsidR="00C15A89" w:rsidRPr="00031A0A" w:rsidRDefault="00C15A89">
            <w:pPr>
              <w:rPr>
                <w:rFonts w:ascii="Arial" w:hAnsi="Arial" w:cs="Arial"/>
                <w:b/>
                <w:bCs/>
                <w:sz w:val="20"/>
                <w:szCs w:val="20"/>
              </w:rPr>
            </w:pPr>
            <w:r w:rsidRPr="00031A0A">
              <w:rPr>
                <w:rFonts w:ascii="Arial" w:hAnsi="Arial" w:cs="Arial"/>
                <w:b/>
                <w:bCs/>
                <w:sz w:val="20"/>
                <w:szCs w:val="20"/>
              </w:rPr>
              <w:t>All other Purebreds</w:t>
            </w:r>
          </w:p>
        </w:tc>
        <w:tc>
          <w:tcPr>
            <w:tcW w:w="1139"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sz w:val="20"/>
              </w:rPr>
              <w:t>Recorded Grade</w:t>
            </w:r>
          </w:p>
        </w:tc>
      </w:tr>
      <w:tr w:rsidR="00C15A89">
        <w:trPr>
          <w:cantSplit/>
          <w:trHeight w:val="255"/>
          <w:jc w:val="center"/>
        </w:trPr>
        <w:tc>
          <w:tcPr>
            <w:tcW w:w="2817" w:type="dxa"/>
            <w:vMerge/>
            <w:tcBorders>
              <w:top w:val="single" w:sz="4" w:space="0" w:color="auto"/>
              <w:left w:val="single" w:sz="4" w:space="0" w:color="auto"/>
              <w:bottom w:val="single" w:sz="4" w:space="0" w:color="000000"/>
              <w:right w:val="single" w:sz="4" w:space="0" w:color="auto"/>
            </w:tcBorders>
            <w:vAlign w:val="center"/>
          </w:tcPr>
          <w:p w:rsidR="00C15A89" w:rsidRDefault="00C15A89">
            <w:pPr>
              <w:jc w:val="center"/>
              <w:rPr>
                <w:rFonts w:ascii="Arial" w:hAnsi="Arial" w:cs="Arial"/>
                <w:b/>
                <w:bCs/>
              </w:rPr>
            </w:pPr>
          </w:p>
        </w:tc>
        <w:tc>
          <w:tcPr>
            <w:tcW w:w="1144"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(A)</w:t>
            </w:r>
          </w:p>
        </w:tc>
        <w:tc>
          <w:tcPr>
            <w:tcW w:w="1206"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(L)</w:t>
            </w:r>
          </w:p>
        </w:tc>
        <w:tc>
          <w:tcPr>
            <w:tcW w:w="926"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(N)</w:t>
            </w:r>
          </w:p>
        </w:tc>
        <w:tc>
          <w:tcPr>
            <w:tcW w:w="926"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(ND)</w:t>
            </w:r>
          </w:p>
        </w:tc>
        <w:tc>
          <w:tcPr>
            <w:tcW w:w="928"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(S)</w:t>
            </w:r>
          </w:p>
        </w:tc>
        <w:tc>
          <w:tcPr>
            <w:tcW w:w="1206"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(AOP)</w:t>
            </w:r>
          </w:p>
        </w:tc>
        <w:tc>
          <w:tcPr>
            <w:tcW w:w="1139"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(RG)</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sidRPr="00AF4642">
              <w:rPr>
                <w:rFonts w:ascii="Arial" w:hAnsi="Arial" w:cs="Arial"/>
                <w:sz w:val="20"/>
                <w:szCs w:val="20"/>
              </w:rPr>
              <w:t>Under 2 in milk</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sidRPr="00AF4642">
              <w:rPr>
                <w:rFonts w:ascii="Arial" w:hAnsi="Arial" w:cs="Arial"/>
                <w:sz w:val="20"/>
                <w:szCs w:val="20"/>
              </w:rPr>
              <w:t>2 Yrs. Under 3</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2</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2</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2</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2</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2</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2</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2</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sidRPr="00AF4642">
              <w:rPr>
                <w:rFonts w:ascii="Arial" w:hAnsi="Arial" w:cs="Arial"/>
                <w:sz w:val="20"/>
                <w:szCs w:val="20"/>
              </w:rPr>
              <w:t>3 Yrs. Under 4</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3</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3</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3</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3</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3</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3</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3</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sidRPr="00AF4642">
              <w:rPr>
                <w:rFonts w:ascii="Arial" w:hAnsi="Arial" w:cs="Arial"/>
                <w:sz w:val="20"/>
                <w:szCs w:val="20"/>
              </w:rPr>
              <w:t>4 years under 5</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4</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4</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4</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4</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4</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4</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4</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sidRPr="00AF4642">
              <w:rPr>
                <w:rFonts w:ascii="Arial" w:hAnsi="Arial" w:cs="Arial"/>
                <w:sz w:val="20"/>
                <w:szCs w:val="20"/>
              </w:rPr>
              <w:t>5 Yrs. And Over</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5</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5</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5</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5</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5</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5</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5</w:t>
            </w:r>
          </w:p>
        </w:tc>
      </w:tr>
      <w:tr w:rsidR="00C15A89">
        <w:trPr>
          <w:trHeight w:val="255"/>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GRAND Champ Sr. Doe</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r>
      <w:tr w:rsidR="00C15A89">
        <w:trPr>
          <w:trHeight w:val="255"/>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Res. Grand Sr. Doe</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r>
      <w:tr w:rsidR="00C15A89">
        <w:trPr>
          <w:trHeight w:val="288"/>
          <w:jc w:val="center"/>
        </w:trPr>
        <w:tc>
          <w:tcPr>
            <w:tcW w:w="2817" w:type="dxa"/>
            <w:tcBorders>
              <w:top w:val="nil"/>
              <w:left w:val="single" w:sz="4" w:space="0" w:color="auto"/>
              <w:bottom w:val="nil"/>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Champion Challenge</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6</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6</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6</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6</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6</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6</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6</w:t>
            </w:r>
          </w:p>
        </w:tc>
      </w:tr>
      <w:tr w:rsidR="00C15A89">
        <w:trPr>
          <w:trHeight w:val="255"/>
          <w:jc w:val="center"/>
        </w:trPr>
        <w:tc>
          <w:tcPr>
            <w:tcW w:w="2817" w:type="dxa"/>
            <w:tcBorders>
              <w:top w:val="single" w:sz="4" w:space="0" w:color="auto"/>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Best Senior Doe in Show</w:t>
            </w:r>
          </w:p>
        </w:tc>
        <w:tc>
          <w:tcPr>
            <w:tcW w:w="1144" w:type="dxa"/>
            <w:tcBorders>
              <w:top w:val="nil"/>
              <w:left w:val="nil"/>
              <w:bottom w:val="single" w:sz="4" w:space="0" w:color="auto"/>
              <w:right w:val="nil"/>
            </w:tcBorders>
            <w:noWrap/>
            <w:vAlign w:val="bottom"/>
          </w:tcPr>
          <w:p w:rsidR="00C15A89" w:rsidRDefault="00C15A89">
            <w:pPr>
              <w:jc w:val="center"/>
              <w:rPr>
                <w:rFonts w:ascii="Arial" w:hAnsi="Arial" w:cs="Arial"/>
                <w:sz w:val="20"/>
                <w:szCs w:val="20"/>
              </w:rPr>
            </w:pPr>
          </w:p>
        </w:tc>
        <w:tc>
          <w:tcPr>
            <w:tcW w:w="1206" w:type="dxa"/>
            <w:tcBorders>
              <w:top w:val="nil"/>
              <w:left w:val="nil"/>
              <w:bottom w:val="single" w:sz="4" w:space="0" w:color="auto"/>
              <w:right w:val="nil"/>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nil"/>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nil"/>
            </w:tcBorders>
            <w:noWrap/>
            <w:vAlign w:val="bottom"/>
          </w:tcPr>
          <w:p w:rsidR="00C15A89" w:rsidRDefault="00C15A89">
            <w:pPr>
              <w:jc w:val="center"/>
              <w:rPr>
                <w:rFonts w:ascii="Arial" w:hAnsi="Arial" w:cs="Arial"/>
                <w:sz w:val="20"/>
                <w:szCs w:val="20"/>
              </w:rPr>
            </w:pPr>
          </w:p>
        </w:tc>
        <w:tc>
          <w:tcPr>
            <w:tcW w:w="928" w:type="dxa"/>
            <w:tcBorders>
              <w:top w:val="nil"/>
              <w:left w:val="nil"/>
              <w:bottom w:val="single" w:sz="4" w:space="0" w:color="auto"/>
              <w:right w:val="nil"/>
            </w:tcBorders>
            <w:noWrap/>
            <w:vAlign w:val="bottom"/>
          </w:tcPr>
          <w:p w:rsidR="00C15A89" w:rsidRDefault="00C15A89" w:rsidP="00F310AE">
            <w:pPr>
              <w:rPr>
                <w:rFonts w:ascii="Arial" w:hAnsi="Arial" w:cs="Arial"/>
                <w:sz w:val="20"/>
                <w:szCs w:val="20"/>
              </w:rPr>
            </w:pPr>
          </w:p>
        </w:tc>
        <w:tc>
          <w:tcPr>
            <w:tcW w:w="1206" w:type="dxa"/>
            <w:tcBorders>
              <w:top w:val="nil"/>
              <w:left w:val="nil"/>
              <w:bottom w:val="single" w:sz="4" w:space="0" w:color="auto"/>
              <w:right w:val="nil"/>
            </w:tcBorders>
            <w:noWrap/>
            <w:vAlign w:val="bottom"/>
          </w:tcPr>
          <w:p w:rsidR="00C15A89" w:rsidRDefault="00C15A89">
            <w:pPr>
              <w:jc w:val="center"/>
              <w:rPr>
                <w:rFonts w:ascii="Arial" w:hAnsi="Arial" w:cs="Arial"/>
                <w:sz w:val="20"/>
                <w:szCs w:val="20"/>
              </w:rPr>
            </w:pP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r>
      <w:tr w:rsidR="00166BC6">
        <w:trPr>
          <w:trHeight w:val="255"/>
          <w:jc w:val="center"/>
        </w:trPr>
        <w:tc>
          <w:tcPr>
            <w:tcW w:w="2817" w:type="dxa"/>
            <w:tcBorders>
              <w:top w:val="single" w:sz="4" w:space="0" w:color="auto"/>
              <w:left w:val="single" w:sz="4" w:space="0" w:color="auto"/>
              <w:bottom w:val="single" w:sz="4" w:space="0" w:color="auto"/>
              <w:right w:val="single" w:sz="4" w:space="0" w:color="auto"/>
            </w:tcBorders>
            <w:noWrap/>
            <w:vAlign w:val="bottom"/>
          </w:tcPr>
          <w:p w:rsidR="00166BC6" w:rsidRPr="00AF4642" w:rsidRDefault="00166BC6">
            <w:pPr>
              <w:jc w:val="center"/>
              <w:rPr>
                <w:rFonts w:ascii="Arial" w:hAnsi="Arial" w:cs="Arial"/>
                <w:b/>
                <w:bCs/>
                <w:sz w:val="20"/>
                <w:szCs w:val="20"/>
              </w:rPr>
            </w:pPr>
            <w:r>
              <w:rPr>
                <w:rFonts w:ascii="Arial" w:hAnsi="Arial" w:cs="Arial"/>
                <w:b/>
                <w:bCs/>
                <w:sz w:val="20"/>
                <w:szCs w:val="20"/>
              </w:rPr>
              <w:t>Dairy Herd (Alpine’s Only)</w:t>
            </w:r>
          </w:p>
        </w:tc>
        <w:tc>
          <w:tcPr>
            <w:tcW w:w="1144"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r>
              <w:rPr>
                <w:rFonts w:ascii="Arial" w:hAnsi="Arial" w:cs="Arial"/>
                <w:sz w:val="20"/>
                <w:szCs w:val="20"/>
              </w:rPr>
              <w:t>DH</w:t>
            </w:r>
          </w:p>
        </w:tc>
        <w:tc>
          <w:tcPr>
            <w:tcW w:w="120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92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92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928" w:type="dxa"/>
            <w:tcBorders>
              <w:top w:val="nil"/>
              <w:left w:val="nil"/>
              <w:bottom w:val="single" w:sz="4" w:space="0" w:color="auto"/>
              <w:right w:val="nil"/>
            </w:tcBorders>
            <w:noWrap/>
            <w:vAlign w:val="bottom"/>
          </w:tcPr>
          <w:p w:rsidR="00166BC6" w:rsidRDefault="00166BC6" w:rsidP="00F310AE">
            <w:pPr>
              <w:rPr>
                <w:rFonts w:ascii="Arial" w:hAnsi="Arial" w:cs="Arial"/>
                <w:sz w:val="20"/>
                <w:szCs w:val="20"/>
              </w:rPr>
            </w:pPr>
          </w:p>
        </w:tc>
        <w:tc>
          <w:tcPr>
            <w:tcW w:w="120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1139" w:type="dxa"/>
            <w:tcBorders>
              <w:top w:val="nil"/>
              <w:left w:val="nil"/>
              <w:bottom w:val="single" w:sz="4" w:space="0" w:color="auto"/>
              <w:right w:val="single" w:sz="4" w:space="0" w:color="auto"/>
            </w:tcBorders>
            <w:noWrap/>
            <w:vAlign w:val="bottom"/>
          </w:tcPr>
          <w:p w:rsidR="00166BC6" w:rsidRDefault="00166BC6">
            <w:pPr>
              <w:jc w:val="center"/>
              <w:rPr>
                <w:rFonts w:ascii="Arial" w:hAnsi="Arial" w:cs="Arial"/>
                <w:sz w:val="20"/>
                <w:szCs w:val="20"/>
              </w:rPr>
            </w:pPr>
          </w:p>
        </w:tc>
      </w:tr>
      <w:tr w:rsidR="00C15A89">
        <w:trPr>
          <w:trHeight w:val="255"/>
          <w:jc w:val="center"/>
        </w:trPr>
        <w:tc>
          <w:tcPr>
            <w:tcW w:w="2817" w:type="dxa"/>
            <w:tcBorders>
              <w:top w:val="nil"/>
              <w:left w:val="single" w:sz="4" w:space="0" w:color="auto"/>
              <w:bottom w:val="nil"/>
              <w:right w:val="single" w:sz="4" w:space="0" w:color="auto"/>
            </w:tcBorders>
            <w:noWrap/>
            <w:vAlign w:val="bottom"/>
          </w:tcPr>
          <w:p w:rsidR="00C15A89" w:rsidRDefault="00C15A89">
            <w:pPr>
              <w:jc w:val="center"/>
              <w:rPr>
                <w:rFonts w:ascii="Arial" w:hAnsi="Arial" w:cs="Arial"/>
                <w:b/>
                <w:bCs/>
                <w:sz w:val="20"/>
                <w:szCs w:val="20"/>
              </w:rPr>
            </w:pPr>
          </w:p>
        </w:tc>
        <w:tc>
          <w:tcPr>
            <w:tcW w:w="1144"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Alpine</w:t>
            </w:r>
          </w:p>
        </w:tc>
        <w:tc>
          <w:tcPr>
            <w:tcW w:w="1206"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Lamancha</w:t>
            </w:r>
          </w:p>
        </w:tc>
        <w:tc>
          <w:tcPr>
            <w:tcW w:w="926"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Nubian</w:t>
            </w:r>
          </w:p>
        </w:tc>
        <w:tc>
          <w:tcPr>
            <w:tcW w:w="926"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bCs/>
                <w:sz w:val="20"/>
                <w:szCs w:val="20"/>
              </w:rPr>
              <w:t>Nig.</w:t>
            </w:r>
          </w:p>
          <w:p w:rsidR="00C15A89" w:rsidRPr="00031A0A" w:rsidRDefault="00C15A89">
            <w:pPr>
              <w:jc w:val="center"/>
              <w:rPr>
                <w:rFonts w:ascii="Arial" w:hAnsi="Arial" w:cs="Arial"/>
                <w:b/>
                <w:bCs/>
                <w:sz w:val="20"/>
                <w:szCs w:val="20"/>
              </w:rPr>
            </w:pPr>
            <w:r w:rsidRPr="00031A0A">
              <w:rPr>
                <w:rFonts w:ascii="Arial" w:hAnsi="Arial" w:cs="Arial"/>
                <w:b/>
                <w:bCs/>
                <w:sz w:val="20"/>
                <w:szCs w:val="20"/>
              </w:rPr>
              <w:t>Dwarf</w:t>
            </w:r>
          </w:p>
        </w:tc>
        <w:tc>
          <w:tcPr>
            <w:tcW w:w="928" w:type="dxa"/>
            <w:tcBorders>
              <w:top w:val="single" w:sz="4" w:space="0" w:color="auto"/>
              <w:left w:val="single" w:sz="4" w:space="0" w:color="auto"/>
              <w:bottom w:val="single" w:sz="4" w:space="0" w:color="auto"/>
              <w:right w:val="single" w:sz="4" w:space="0" w:color="auto"/>
            </w:tcBorders>
            <w:noWrap/>
            <w:vAlign w:val="bottom"/>
          </w:tcPr>
          <w:p w:rsidR="00C15A89" w:rsidRPr="00031A0A" w:rsidRDefault="00C15A89">
            <w:pPr>
              <w:rPr>
                <w:rFonts w:ascii="Arial" w:hAnsi="Arial" w:cs="Arial"/>
                <w:b/>
                <w:bCs/>
                <w:sz w:val="20"/>
                <w:szCs w:val="20"/>
              </w:rPr>
            </w:pPr>
            <w:r w:rsidRPr="00031A0A">
              <w:rPr>
                <w:rFonts w:ascii="Arial" w:hAnsi="Arial" w:cs="Arial"/>
                <w:b/>
                <w:bCs/>
                <w:sz w:val="20"/>
                <w:szCs w:val="20"/>
              </w:rPr>
              <w:t>Saanen</w:t>
            </w:r>
          </w:p>
        </w:tc>
        <w:tc>
          <w:tcPr>
            <w:tcW w:w="1206" w:type="dxa"/>
            <w:tcBorders>
              <w:top w:val="single" w:sz="4" w:space="0" w:color="auto"/>
              <w:left w:val="single" w:sz="4" w:space="0" w:color="auto"/>
              <w:bottom w:val="single" w:sz="4" w:space="0" w:color="auto"/>
              <w:right w:val="single" w:sz="4" w:space="0" w:color="auto"/>
            </w:tcBorders>
            <w:noWrap/>
            <w:vAlign w:val="bottom"/>
          </w:tcPr>
          <w:p w:rsidR="00C15A89" w:rsidRPr="00031A0A" w:rsidRDefault="00C15A89">
            <w:pPr>
              <w:rPr>
                <w:rFonts w:ascii="Arial" w:hAnsi="Arial" w:cs="Arial"/>
                <w:b/>
                <w:bCs/>
                <w:sz w:val="20"/>
                <w:szCs w:val="20"/>
              </w:rPr>
            </w:pPr>
            <w:r w:rsidRPr="00031A0A">
              <w:rPr>
                <w:rFonts w:ascii="Arial" w:hAnsi="Arial" w:cs="Arial"/>
                <w:b/>
                <w:bCs/>
                <w:sz w:val="20"/>
                <w:szCs w:val="20"/>
              </w:rPr>
              <w:t>All other Purebreds</w:t>
            </w:r>
          </w:p>
        </w:tc>
        <w:tc>
          <w:tcPr>
            <w:tcW w:w="1139" w:type="dxa"/>
            <w:tcBorders>
              <w:top w:val="single" w:sz="4" w:space="0" w:color="auto"/>
              <w:left w:val="nil"/>
              <w:bottom w:val="single" w:sz="4" w:space="0" w:color="auto"/>
              <w:right w:val="single" w:sz="4" w:space="0" w:color="auto"/>
            </w:tcBorders>
            <w:noWrap/>
            <w:vAlign w:val="bottom"/>
          </w:tcPr>
          <w:p w:rsidR="00C15A89" w:rsidRPr="00031A0A" w:rsidRDefault="00C15A89">
            <w:pPr>
              <w:jc w:val="center"/>
              <w:rPr>
                <w:rFonts w:ascii="Arial" w:hAnsi="Arial" w:cs="Arial"/>
                <w:b/>
                <w:bCs/>
                <w:sz w:val="20"/>
                <w:szCs w:val="20"/>
              </w:rPr>
            </w:pPr>
            <w:r w:rsidRPr="00031A0A">
              <w:rPr>
                <w:rFonts w:ascii="Arial" w:hAnsi="Arial" w:cs="Arial"/>
                <w:b/>
                <w:sz w:val="20"/>
              </w:rPr>
              <w:t>Recorded Grade</w:t>
            </w:r>
          </w:p>
        </w:tc>
      </w:tr>
      <w:tr w:rsidR="00C15A89">
        <w:trPr>
          <w:trHeight w:val="259"/>
          <w:jc w:val="center"/>
        </w:trPr>
        <w:tc>
          <w:tcPr>
            <w:tcW w:w="2817"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b/>
                <w:bCs/>
              </w:rPr>
            </w:pPr>
            <w:r>
              <w:rPr>
                <w:rFonts w:ascii="Arial" w:hAnsi="Arial" w:cs="Arial"/>
                <w:b/>
                <w:bCs/>
              </w:rPr>
              <w:t>Junior Doe Classes</w:t>
            </w:r>
          </w:p>
        </w:tc>
        <w:tc>
          <w:tcPr>
            <w:tcW w:w="1144"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(A)</w:t>
            </w:r>
          </w:p>
        </w:tc>
        <w:tc>
          <w:tcPr>
            <w:tcW w:w="1206"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(L)</w:t>
            </w:r>
          </w:p>
        </w:tc>
        <w:tc>
          <w:tcPr>
            <w:tcW w:w="926"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(N)</w:t>
            </w:r>
          </w:p>
        </w:tc>
        <w:tc>
          <w:tcPr>
            <w:tcW w:w="926"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(ND)</w:t>
            </w:r>
          </w:p>
        </w:tc>
        <w:tc>
          <w:tcPr>
            <w:tcW w:w="928"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(S)</w:t>
            </w:r>
          </w:p>
        </w:tc>
        <w:tc>
          <w:tcPr>
            <w:tcW w:w="1206"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(AOP)</w:t>
            </w:r>
          </w:p>
        </w:tc>
        <w:tc>
          <w:tcPr>
            <w:tcW w:w="1139" w:type="dxa"/>
            <w:tcBorders>
              <w:top w:val="nil"/>
              <w:left w:val="nil"/>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(RG)</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Pr>
                <w:rFonts w:ascii="Arial" w:hAnsi="Arial" w:cs="Arial"/>
                <w:sz w:val="20"/>
                <w:szCs w:val="20"/>
              </w:rPr>
              <w:t>Under 3</w:t>
            </w:r>
            <w:r w:rsidRPr="00AF4642">
              <w:rPr>
                <w:rFonts w:ascii="Arial" w:hAnsi="Arial" w:cs="Arial"/>
                <w:sz w:val="20"/>
                <w:szCs w:val="20"/>
              </w:rPr>
              <w:t xml:space="preserve"> Months</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7</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7</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7</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7</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7</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7</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7</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Pr>
                <w:rFonts w:ascii="Arial" w:hAnsi="Arial" w:cs="Arial"/>
                <w:sz w:val="20"/>
                <w:szCs w:val="20"/>
              </w:rPr>
              <w:t>3</w:t>
            </w:r>
            <w:r w:rsidRPr="00AF4642">
              <w:rPr>
                <w:rFonts w:ascii="Arial" w:hAnsi="Arial" w:cs="Arial"/>
                <w:sz w:val="20"/>
                <w:szCs w:val="20"/>
              </w:rPr>
              <w:t xml:space="preserve"> months under </w:t>
            </w:r>
            <w:r>
              <w:rPr>
                <w:rFonts w:ascii="Arial" w:hAnsi="Arial" w:cs="Arial"/>
                <w:sz w:val="20"/>
                <w:szCs w:val="20"/>
              </w:rPr>
              <w:t>6</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8</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8</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8</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8</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8</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8</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8</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Pr>
                <w:rFonts w:ascii="Arial" w:hAnsi="Arial" w:cs="Arial"/>
                <w:sz w:val="20"/>
                <w:szCs w:val="20"/>
              </w:rPr>
              <w:t>6</w:t>
            </w:r>
            <w:r w:rsidRPr="00AF4642">
              <w:rPr>
                <w:rFonts w:ascii="Arial" w:hAnsi="Arial" w:cs="Arial"/>
                <w:sz w:val="20"/>
                <w:szCs w:val="20"/>
              </w:rPr>
              <w:t xml:space="preserve"> months under 12</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9</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9</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9</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9</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9</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9</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9</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sidRPr="00AF4642">
              <w:rPr>
                <w:rFonts w:ascii="Arial" w:hAnsi="Arial" w:cs="Arial"/>
                <w:sz w:val="20"/>
                <w:szCs w:val="20"/>
              </w:rPr>
              <w:t>12 months under 18</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10</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10</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10</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10</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10</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10</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10</w:t>
            </w:r>
          </w:p>
        </w:tc>
      </w:tr>
      <w:tr w:rsidR="00C15A89">
        <w:trPr>
          <w:trHeight w:val="300"/>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sz w:val="20"/>
                <w:szCs w:val="20"/>
              </w:rPr>
            </w:pPr>
            <w:r w:rsidRPr="00AF4642">
              <w:rPr>
                <w:rFonts w:ascii="Arial" w:hAnsi="Arial" w:cs="Arial"/>
                <w:sz w:val="20"/>
                <w:szCs w:val="20"/>
              </w:rPr>
              <w:t>18 months under 24</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11</w:t>
            </w: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11</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11</w:t>
            </w: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11</w:t>
            </w: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11</w:t>
            </w: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11</w:t>
            </w: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r>
              <w:rPr>
                <w:rFonts w:ascii="Arial" w:hAnsi="Arial" w:cs="Arial"/>
                <w:sz w:val="20"/>
                <w:szCs w:val="20"/>
              </w:rPr>
              <w:t>11</w:t>
            </w:r>
          </w:p>
        </w:tc>
      </w:tr>
      <w:tr w:rsidR="00C15A89">
        <w:trPr>
          <w:trHeight w:val="255"/>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GRAND Champ Jr. Doe</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sz w:val="20"/>
                <w:szCs w:val="20"/>
              </w:rPr>
            </w:pP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sz w:val="20"/>
                <w:szCs w:val="20"/>
              </w:rPr>
            </w:pPr>
          </w:p>
        </w:tc>
      </w:tr>
      <w:tr w:rsidR="00C15A89">
        <w:trPr>
          <w:trHeight w:val="255"/>
          <w:jc w:val="center"/>
        </w:trPr>
        <w:tc>
          <w:tcPr>
            <w:tcW w:w="2817" w:type="dxa"/>
            <w:tcBorders>
              <w:top w:val="nil"/>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Res. Grand Jr. Doe</w:t>
            </w:r>
          </w:p>
        </w:tc>
        <w:tc>
          <w:tcPr>
            <w:tcW w:w="1144"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b/>
                <w:bCs/>
                <w:sz w:val="20"/>
                <w:szCs w:val="20"/>
              </w:rPr>
            </w:pPr>
          </w:p>
        </w:tc>
        <w:tc>
          <w:tcPr>
            <w:tcW w:w="120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b/>
                <w:bCs/>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b/>
                <w:bCs/>
                <w:sz w:val="20"/>
                <w:szCs w:val="20"/>
              </w:rPr>
            </w:pPr>
          </w:p>
        </w:tc>
        <w:tc>
          <w:tcPr>
            <w:tcW w:w="926"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b/>
                <w:bCs/>
                <w:sz w:val="20"/>
                <w:szCs w:val="20"/>
              </w:rPr>
            </w:pPr>
          </w:p>
        </w:tc>
        <w:tc>
          <w:tcPr>
            <w:tcW w:w="928"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b/>
                <w:bCs/>
                <w:sz w:val="20"/>
                <w:szCs w:val="20"/>
              </w:rPr>
            </w:pPr>
          </w:p>
        </w:tc>
        <w:tc>
          <w:tcPr>
            <w:tcW w:w="1206" w:type="dxa"/>
            <w:tcBorders>
              <w:top w:val="nil"/>
              <w:left w:val="single" w:sz="4" w:space="0" w:color="auto"/>
              <w:bottom w:val="single" w:sz="4" w:space="0" w:color="auto"/>
              <w:right w:val="single" w:sz="4" w:space="0" w:color="auto"/>
            </w:tcBorders>
            <w:noWrap/>
            <w:vAlign w:val="bottom"/>
          </w:tcPr>
          <w:p w:rsidR="00C15A89" w:rsidRDefault="00C15A89">
            <w:pPr>
              <w:jc w:val="center"/>
              <w:rPr>
                <w:rFonts w:ascii="Arial" w:hAnsi="Arial" w:cs="Arial"/>
                <w:b/>
                <w:bCs/>
                <w:sz w:val="20"/>
                <w:szCs w:val="20"/>
              </w:rPr>
            </w:pPr>
          </w:p>
        </w:tc>
        <w:tc>
          <w:tcPr>
            <w:tcW w:w="1139" w:type="dxa"/>
            <w:tcBorders>
              <w:top w:val="nil"/>
              <w:left w:val="nil"/>
              <w:bottom w:val="single" w:sz="4" w:space="0" w:color="auto"/>
              <w:right w:val="single" w:sz="4" w:space="0" w:color="auto"/>
            </w:tcBorders>
            <w:noWrap/>
            <w:vAlign w:val="bottom"/>
          </w:tcPr>
          <w:p w:rsidR="00C15A89" w:rsidRDefault="00C15A89">
            <w:pPr>
              <w:jc w:val="center"/>
              <w:rPr>
                <w:rFonts w:ascii="Arial" w:hAnsi="Arial" w:cs="Arial"/>
                <w:b/>
                <w:bCs/>
                <w:sz w:val="20"/>
                <w:szCs w:val="20"/>
              </w:rPr>
            </w:pPr>
          </w:p>
        </w:tc>
      </w:tr>
      <w:tr w:rsidR="00C15A89" w:rsidTr="00166BC6">
        <w:trPr>
          <w:trHeight w:val="255"/>
          <w:jc w:val="center"/>
        </w:trPr>
        <w:tc>
          <w:tcPr>
            <w:tcW w:w="2817" w:type="dxa"/>
            <w:tcBorders>
              <w:top w:val="single" w:sz="4" w:space="0" w:color="auto"/>
              <w:left w:val="single" w:sz="4" w:space="0" w:color="auto"/>
              <w:bottom w:val="single" w:sz="4" w:space="0" w:color="auto"/>
              <w:right w:val="single" w:sz="4" w:space="0" w:color="auto"/>
            </w:tcBorders>
            <w:noWrap/>
            <w:vAlign w:val="bottom"/>
          </w:tcPr>
          <w:p w:rsidR="00C15A89" w:rsidRPr="00AF4642" w:rsidRDefault="00C15A89">
            <w:pPr>
              <w:jc w:val="center"/>
              <w:rPr>
                <w:rFonts w:ascii="Arial" w:hAnsi="Arial" w:cs="Arial"/>
                <w:b/>
                <w:bCs/>
                <w:sz w:val="20"/>
                <w:szCs w:val="20"/>
              </w:rPr>
            </w:pPr>
            <w:r w:rsidRPr="00AF4642">
              <w:rPr>
                <w:rFonts w:ascii="Arial" w:hAnsi="Arial" w:cs="Arial"/>
                <w:b/>
                <w:bCs/>
                <w:sz w:val="20"/>
                <w:szCs w:val="20"/>
              </w:rPr>
              <w:t>Best Junior Doe in Show</w:t>
            </w:r>
          </w:p>
        </w:tc>
        <w:tc>
          <w:tcPr>
            <w:tcW w:w="1144" w:type="dxa"/>
            <w:tcBorders>
              <w:top w:val="nil"/>
              <w:left w:val="single" w:sz="4" w:space="0" w:color="auto"/>
              <w:bottom w:val="nil"/>
              <w:right w:val="nil"/>
            </w:tcBorders>
            <w:noWrap/>
            <w:vAlign w:val="bottom"/>
          </w:tcPr>
          <w:p w:rsidR="00C15A89" w:rsidRDefault="00C15A89">
            <w:pPr>
              <w:jc w:val="center"/>
              <w:rPr>
                <w:rFonts w:ascii="Arial" w:hAnsi="Arial" w:cs="Arial"/>
                <w:sz w:val="20"/>
                <w:szCs w:val="20"/>
              </w:rPr>
            </w:pPr>
          </w:p>
        </w:tc>
        <w:tc>
          <w:tcPr>
            <w:tcW w:w="1206" w:type="dxa"/>
            <w:tcBorders>
              <w:top w:val="nil"/>
              <w:left w:val="nil"/>
              <w:bottom w:val="nil"/>
              <w:right w:val="nil"/>
            </w:tcBorders>
            <w:noWrap/>
            <w:vAlign w:val="bottom"/>
          </w:tcPr>
          <w:p w:rsidR="00C15A89" w:rsidRDefault="00C15A89">
            <w:pPr>
              <w:jc w:val="center"/>
              <w:rPr>
                <w:rFonts w:ascii="Arial" w:hAnsi="Arial" w:cs="Arial"/>
                <w:sz w:val="20"/>
                <w:szCs w:val="20"/>
              </w:rPr>
            </w:pPr>
          </w:p>
        </w:tc>
        <w:tc>
          <w:tcPr>
            <w:tcW w:w="926" w:type="dxa"/>
            <w:tcBorders>
              <w:top w:val="nil"/>
              <w:left w:val="nil"/>
              <w:bottom w:val="nil"/>
              <w:right w:val="nil"/>
            </w:tcBorders>
            <w:noWrap/>
            <w:vAlign w:val="bottom"/>
          </w:tcPr>
          <w:p w:rsidR="00C15A89" w:rsidRDefault="00C15A89">
            <w:pPr>
              <w:jc w:val="center"/>
              <w:rPr>
                <w:rFonts w:ascii="Arial" w:hAnsi="Arial" w:cs="Arial"/>
                <w:sz w:val="20"/>
                <w:szCs w:val="20"/>
              </w:rPr>
            </w:pPr>
          </w:p>
        </w:tc>
        <w:tc>
          <w:tcPr>
            <w:tcW w:w="926" w:type="dxa"/>
            <w:tcBorders>
              <w:top w:val="nil"/>
              <w:left w:val="nil"/>
              <w:bottom w:val="nil"/>
              <w:right w:val="nil"/>
            </w:tcBorders>
            <w:noWrap/>
            <w:vAlign w:val="bottom"/>
          </w:tcPr>
          <w:p w:rsidR="00C15A89" w:rsidRDefault="00C15A89">
            <w:pPr>
              <w:jc w:val="center"/>
              <w:rPr>
                <w:rFonts w:ascii="Arial" w:hAnsi="Arial" w:cs="Arial"/>
                <w:sz w:val="20"/>
                <w:szCs w:val="20"/>
              </w:rPr>
            </w:pPr>
          </w:p>
        </w:tc>
        <w:tc>
          <w:tcPr>
            <w:tcW w:w="928" w:type="dxa"/>
            <w:tcBorders>
              <w:top w:val="nil"/>
              <w:left w:val="nil"/>
              <w:bottom w:val="nil"/>
              <w:right w:val="nil"/>
            </w:tcBorders>
            <w:noWrap/>
            <w:vAlign w:val="bottom"/>
          </w:tcPr>
          <w:p w:rsidR="00C15A89" w:rsidRDefault="00C15A89">
            <w:pPr>
              <w:jc w:val="center"/>
              <w:rPr>
                <w:rFonts w:ascii="Arial" w:hAnsi="Arial" w:cs="Arial"/>
                <w:sz w:val="20"/>
                <w:szCs w:val="20"/>
              </w:rPr>
            </w:pPr>
          </w:p>
        </w:tc>
        <w:tc>
          <w:tcPr>
            <w:tcW w:w="1206" w:type="dxa"/>
            <w:tcBorders>
              <w:top w:val="nil"/>
              <w:left w:val="nil"/>
              <w:bottom w:val="nil"/>
              <w:right w:val="nil"/>
            </w:tcBorders>
            <w:noWrap/>
            <w:vAlign w:val="bottom"/>
          </w:tcPr>
          <w:p w:rsidR="00C15A89" w:rsidRDefault="00C15A89">
            <w:pPr>
              <w:jc w:val="center"/>
              <w:rPr>
                <w:rFonts w:ascii="Arial" w:hAnsi="Arial" w:cs="Arial"/>
                <w:sz w:val="20"/>
                <w:szCs w:val="20"/>
              </w:rPr>
            </w:pPr>
          </w:p>
        </w:tc>
        <w:tc>
          <w:tcPr>
            <w:tcW w:w="1139" w:type="dxa"/>
            <w:tcBorders>
              <w:top w:val="nil"/>
              <w:left w:val="nil"/>
              <w:bottom w:val="nil"/>
              <w:right w:val="single" w:sz="4" w:space="0" w:color="auto"/>
            </w:tcBorders>
            <w:noWrap/>
            <w:vAlign w:val="bottom"/>
          </w:tcPr>
          <w:p w:rsidR="00C15A89" w:rsidRDefault="00C15A89">
            <w:pPr>
              <w:jc w:val="center"/>
              <w:rPr>
                <w:rFonts w:ascii="Arial" w:hAnsi="Arial" w:cs="Arial"/>
                <w:sz w:val="20"/>
                <w:szCs w:val="20"/>
              </w:rPr>
            </w:pPr>
          </w:p>
        </w:tc>
      </w:tr>
      <w:tr w:rsidR="00166BC6">
        <w:trPr>
          <w:trHeight w:val="255"/>
          <w:jc w:val="center"/>
        </w:trPr>
        <w:tc>
          <w:tcPr>
            <w:tcW w:w="2817" w:type="dxa"/>
            <w:tcBorders>
              <w:top w:val="single" w:sz="4" w:space="0" w:color="auto"/>
              <w:left w:val="single" w:sz="4" w:space="0" w:color="auto"/>
              <w:bottom w:val="single" w:sz="4" w:space="0" w:color="auto"/>
              <w:right w:val="single" w:sz="4" w:space="0" w:color="auto"/>
            </w:tcBorders>
            <w:noWrap/>
            <w:vAlign w:val="bottom"/>
          </w:tcPr>
          <w:p w:rsidR="00166BC6" w:rsidRPr="00AF4642" w:rsidRDefault="00166BC6">
            <w:pPr>
              <w:jc w:val="center"/>
              <w:rPr>
                <w:rFonts w:ascii="Arial" w:hAnsi="Arial" w:cs="Arial"/>
                <w:b/>
                <w:bCs/>
                <w:sz w:val="20"/>
                <w:szCs w:val="20"/>
              </w:rPr>
            </w:pPr>
            <w:r>
              <w:rPr>
                <w:rFonts w:ascii="Arial" w:hAnsi="Arial" w:cs="Arial"/>
                <w:b/>
                <w:bCs/>
                <w:sz w:val="20"/>
                <w:szCs w:val="20"/>
              </w:rPr>
              <w:t xml:space="preserve">Jr Get of Sire </w:t>
            </w:r>
            <w:r w:rsidRPr="00166BC6">
              <w:rPr>
                <w:rFonts w:ascii="Arial" w:hAnsi="Arial" w:cs="Arial"/>
                <w:b/>
                <w:bCs/>
                <w:sz w:val="16"/>
                <w:szCs w:val="16"/>
              </w:rPr>
              <w:t>(Alpine’s Only)</w:t>
            </w:r>
          </w:p>
        </w:tc>
        <w:tc>
          <w:tcPr>
            <w:tcW w:w="1144" w:type="dxa"/>
            <w:tcBorders>
              <w:top w:val="nil"/>
              <w:left w:val="single" w:sz="4" w:space="0" w:color="auto"/>
              <w:bottom w:val="single" w:sz="4" w:space="0" w:color="auto"/>
              <w:right w:val="nil"/>
            </w:tcBorders>
            <w:noWrap/>
            <w:vAlign w:val="bottom"/>
          </w:tcPr>
          <w:p w:rsidR="00166BC6" w:rsidRDefault="00166BC6">
            <w:pPr>
              <w:jc w:val="center"/>
              <w:rPr>
                <w:rFonts w:ascii="Arial" w:hAnsi="Arial" w:cs="Arial"/>
                <w:sz w:val="20"/>
                <w:szCs w:val="20"/>
              </w:rPr>
            </w:pPr>
            <w:r>
              <w:rPr>
                <w:rFonts w:ascii="Arial" w:hAnsi="Arial" w:cs="Arial"/>
                <w:sz w:val="20"/>
                <w:szCs w:val="20"/>
              </w:rPr>
              <w:t>JGS</w:t>
            </w:r>
          </w:p>
        </w:tc>
        <w:tc>
          <w:tcPr>
            <w:tcW w:w="120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92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92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928"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1206" w:type="dxa"/>
            <w:tcBorders>
              <w:top w:val="nil"/>
              <w:left w:val="nil"/>
              <w:bottom w:val="single" w:sz="4" w:space="0" w:color="auto"/>
              <w:right w:val="nil"/>
            </w:tcBorders>
            <w:noWrap/>
            <w:vAlign w:val="bottom"/>
          </w:tcPr>
          <w:p w:rsidR="00166BC6" w:rsidRDefault="00166BC6">
            <w:pPr>
              <w:jc w:val="center"/>
              <w:rPr>
                <w:rFonts w:ascii="Arial" w:hAnsi="Arial" w:cs="Arial"/>
                <w:sz w:val="20"/>
                <w:szCs w:val="20"/>
              </w:rPr>
            </w:pPr>
          </w:p>
        </w:tc>
        <w:tc>
          <w:tcPr>
            <w:tcW w:w="1139" w:type="dxa"/>
            <w:tcBorders>
              <w:top w:val="nil"/>
              <w:left w:val="nil"/>
              <w:bottom w:val="single" w:sz="4" w:space="0" w:color="auto"/>
              <w:right w:val="single" w:sz="4" w:space="0" w:color="auto"/>
            </w:tcBorders>
            <w:noWrap/>
            <w:vAlign w:val="bottom"/>
          </w:tcPr>
          <w:p w:rsidR="00166BC6" w:rsidRDefault="00166BC6">
            <w:pPr>
              <w:jc w:val="center"/>
              <w:rPr>
                <w:rFonts w:ascii="Arial" w:hAnsi="Arial" w:cs="Arial"/>
                <w:sz w:val="20"/>
                <w:szCs w:val="20"/>
              </w:rPr>
            </w:pPr>
          </w:p>
        </w:tc>
      </w:tr>
    </w:tbl>
    <w:p w:rsidR="001D6D90" w:rsidRDefault="001D6D90">
      <w:pPr>
        <w:jc w:val="center"/>
        <w:rPr>
          <w:sz w:val="8"/>
          <w:szCs w:val="8"/>
        </w:rPr>
      </w:pPr>
    </w:p>
    <w:p w:rsidR="00F310AE" w:rsidRDefault="00F310AE">
      <w:pPr>
        <w:jc w:val="center"/>
        <w:rPr>
          <w:sz w:val="22"/>
          <w:szCs w:val="32"/>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6"/>
        <w:gridCol w:w="4914"/>
      </w:tblGrid>
      <w:tr w:rsidR="005B0A90" w:rsidRPr="00FD1512" w:rsidTr="00FD1512">
        <w:tc>
          <w:tcPr>
            <w:tcW w:w="5166" w:type="dxa"/>
            <w:shd w:val="clear" w:color="auto" w:fill="auto"/>
          </w:tcPr>
          <w:p w:rsidR="005B0A90" w:rsidRPr="00FD1512" w:rsidRDefault="005B0A90" w:rsidP="00FD1512">
            <w:pPr>
              <w:jc w:val="center"/>
              <w:rPr>
                <w:rFonts w:ascii="Arial" w:hAnsi="Arial" w:cs="Arial"/>
                <w:b/>
                <w:sz w:val="22"/>
                <w:szCs w:val="28"/>
              </w:rPr>
            </w:pPr>
            <w:r w:rsidRPr="00FD1512">
              <w:rPr>
                <w:rFonts w:ascii="Arial" w:hAnsi="Arial" w:cs="Arial"/>
                <w:b/>
                <w:sz w:val="22"/>
                <w:szCs w:val="28"/>
              </w:rPr>
              <w:t>PeeWee Showmanship</w:t>
            </w:r>
          </w:p>
        </w:tc>
        <w:tc>
          <w:tcPr>
            <w:tcW w:w="4914" w:type="dxa"/>
            <w:shd w:val="clear" w:color="auto" w:fill="auto"/>
          </w:tcPr>
          <w:p w:rsidR="005B0A90" w:rsidRPr="00FD1512" w:rsidRDefault="005B0A90" w:rsidP="00FD1512">
            <w:pPr>
              <w:jc w:val="center"/>
              <w:rPr>
                <w:rFonts w:ascii="Arial" w:hAnsi="Arial" w:cs="Arial"/>
                <w:b/>
                <w:sz w:val="22"/>
                <w:szCs w:val="28"/>
              </w:rPr>
            </w:pPr>
            <w:r w:rsidRPr="00FD1512">
              <w:rPr>
                <w:rFonts w:ascii="Arial" w:hAnsi="Arial" w:cs="Arial"/>
                <w:b/>
                <w:sz w:val="22"/>
                <w:szCs w:val="28"/>
              </w:rPr>
              <w:t>7 and under</w:t>
            </w:r>
          </w:p>
        </w:tc>
      </w:tr>
      <w:tr w:rsidR="005B0A90" w:rsidRPr="00FD1512" w:rsidTr="00FD1512">
        <w:tc>
          <w:tcPr>
            <w:tcW w:w="5166" w:type="dxa"/>
            <w:shd w:val="clear" w:color="auto" w:fill="auto"/>
          </w:tcPr>
          <w:p w:rsidR="005B0A90" w:rsidRPr="00FD1512" w:rsidRDefault="005B0A90" w:rsidP="00FD1512">
            <w:pPr>
              <w:jc w:val="center"/>
              <w:rPr>
                <w:rFonts w:ascii="Arial" w:hAnsi="Arial" w:cs="Arial"/>
                <w:b/>
                <w:sz w:val="22"/>
                <w:szCs w:val="28"/>
              </w:rPr>
            </w:pPr>
            <w:r w:rsidRPr="00FD1512">
              <w:rPr>
                <w:rFonts w:ascii="Arial" w:hAnsi="Arial" w:cs="Arial"/>
                <w:b/>
                <w:sz w:val="22"/>
                <w:szCs w:val="28"/>
              </w:rPr>
              <w:t>Junior Showmanship</w:t>
            </w:r>
          </w:p>
        </w:tc>
        <w:tc>
          <w:tcPr>
            <w:tcW w:w="4914" w:type="dxa"/>
            <w:shd w:val="clear" w:color="auto" w:fill="auto"/>
          </w:tcPr>
          <w:p w:rsidR="005B0A90" w:rsidRPr="00FD1512" w:rsidRDefault="005B0A90" w:rsidP="00FD1512">
            <w:pPr>
              <w:jc w:val="center"/>
              <w:rPr>
                <w:rFonts w:ascii="Arial" w:hAnsi="Arial" w:cs="Arial"/>
                <w:b/>
                <w:sz w:val="22"/>
                <w:szCs w:val="28"/>
              </w:rPr>
            </w:pPr>
            <w:r w:rsidRPr="00FD1512">
              <w:rPr>
                <w:rFonts w:ascii="Arial" w:hAnsi="Arial" w:cs="Arial"/>
                <w:b/>
                <w:sz w:val="22"/>
                <w:szCs w:val="28"/>
              </w:rPr>
              <w:t>11 and under</w:t>
            </w:r>
          </w:p>
        </w:tc>
      </w:tr>
      <w:tr w:rsidR="005B0A90" w:rsidRPr="00FD1512" w:rsidTr="00FD1512">
        <w:tc>
          <w:tcPr>
            <w:tcW w:w="5166" w:type="dxa"/>
            <w:shd w:val="clear" w:color="auto" w:fill="auto"/>
          </w:tcPr>
          <w:p w:rsidR="005B0A90" w:rsidRPr="00FD1512" w:rsidRDefault="005B0A90" w:rsidP="00FD1512">
            <w:pPr>
              <w:jc w:val="center"/>
              <w:rPr>
                <w:rFonts w:ascii="Arial" w:hAnsi="Arial" w:cs="Arial"/>
                <w:b/>
                <w:sz w:val="22"/>
                <w:szCs w:val="28"/>
              </w:rPr>
            </w:pPr>
            <w:r w:rsidRPr="00FD1512">
              <w:rPr>
                <w:rFonts w:ascii="Arial" w:hAnsi="Arial" w:cs="Arial"/>
                <w:b/>
                <w:sz w:val="22"/>
                <w:szCs w:val="28"/>
              </w:rPr>
              <w:t>Senior Showmanship</w:t>
            </w:r>
          </w:p>
        </w:tc>
        <w:tc>
          <w:tcPr>
            <w:tcW w:w="4914" w:type="dxa"/>
            <w:shd w:val="clear" w:color="auto" w:fill="auto"/>
          </w:tcPr>
          <w:p w:rsidR="005B0A90" w:rsidRPr="00FD1512" w:rsidRDefault="005B0A90" w:rsidP="00FD1512">
            <w:pPr>
              <w:jc w:val="center"/>
              <w:rPr>
                <w:rFonts w:ascii="Arial" w:hAnsi="Arial" w:cs="Arial"/>
                <w:b/>
                <w:sz w:val="22"/>
                <w:szCs w:val="28"/>
              </w:rPr>
            </w:pPr>
            <w:r w:rsidRPr="00FD1512">
              <w:rPr>
                <w:rFonts w:ascii="Arial" w:hAnsi="Arial" w:cs="Arial"/>
                <w:b/>
                <w:sz w:val="22"/>
                <w:szCs w:val="28"/>
              </w:rPr>
              <w:t>18 and under</w:t>
            </w:r>
          </w:p>
        </w:tc>
      </w:tr>
    </w:tbl>
    <w:p w:rsidR="00451C10" w:rsidRPr="00451C10" w:rsidRDefault="005B0A90" w:rsidP="00507356">
      <w:pPr>
        <w:ind w:left="-900"/>
        <w:jc w:val="center"/>
        <w:rPr>
          <w:b/>
          <w:sz w:val="20"/>
          <w:szCs w:val="20"/>
        </w:rPr>
      </w:pPr>
      <w:r>
        <w:rPr>
          <w:rFonts w:ascii="Arial" w:hAnsi="Arial" w:cs="Arial"/>
          <w:i/>
          <w:sz w:val="22"/>
          <w:szCs w:val="28"/>
        </w:rPr>
        <w:t xml:space="preserve">           *Showmanship d</w:t>
      </w:r>
      <w:r w:rsidRPr="005B0A90">
        <w:rPr>
          <w:rFonts w:ascii="Arial" w:hAnsi="Arial" w:cs="Arial"/>
          <w:i/>
          <w:sz w:val="22"/>
          <w:szCs w:val="28"/>
        </w:rPr>
        <w:t>ivisions subject to change dependin</w:t>
      </w:r>
      <w:r>
        <w:rPr>
          <w:rFonts w:ascii="Arial" w:hAnsi="Arial" w:cs="Arial"/>
          <w:i/>
          <w:sz w:val="22"/>
          <w:szCs w:val="28"/>
        </w:rPr>
        <w:t>g on amount</w:t>
      </w:r>
      <w:r w:rsidRPr="005B0A90">
        <w:rPr>
          <w:rFonts w:ascii="Arial" w:hAnsi="Arial" w:cs="Arial"/>
          <w:i/>
          <w:sz w:val="22"/>
          <w:szCs w:val="28"/>
        </w:rPr>
        <w:t xml:space="preserve"> and ages of exhibitors</w:t>
      </w:r>
      <w:r>
        <w:rPr>
          <w:rFonts w:ascii="Arial" w:hAnsi="Arial" w:cs="Arial"/>
          <w:i/>
          <w:sz w:val="22"/>
          <w:szCs w:val="28"/>
        </w:rPr>
        <w:t xml:space="preserve"> at time of </w:t>
      </w:r>
      <w:r w:rsidRPr="005B0A90">
        <w:rPr>
          <w:rFonts w:ascii="Arial" w:hAnsi="Arial" w:cs="Arial"/>
          <w:i/>
          <w:sz w:val="22"/>
          <w:szCs w:val="28"/>
        </w:rPr>
        <w:t>show.</w:t>
      </w:r>
      <w:r w:rsidR="001B6331" w:rsidRPr="00031A0A">
        <w:rPr>
          <w:rFonts w:ascii="Arial" w:hAnsi="Arial" w:cs="Arial"/>
          <w:b/>
          <w:sz w:val="22"/>
          <w:szCs w:val="28"/>
        </w:rPr>
        <w:br w:type="page"/>
      </w:r>
      <w:r w:rsidR="009F7144">
        <w:rPr>
          <w:noProof/>
        </w:rPr>
        <w:lastRenderedPageBreak/>
        <w:pict>
          <v:shapetype id="_x0000_t202" coordsize="21600,21600" o:spt="202" path="m,l,21600r21600,l21600,xe">
            <v:stroke joinstyle="miter"/>
            <v:path gradientshapeok="t" o:connecttype="rect"/>
          </v:shapetype>
          <v:shape id="Text Box 2" o:spid="_x0000_s1047" type="#_x0000_t202" style="position:absolute;left:0;text-align:left;margin-left:293.2pt;margin-top:-13.05pt;width:246.15pt;height:104.5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9F7144" w:rsidRPr="002A098B" w:rsidRDefault="002A098B">
                  <w:pPr>
                    <w:rPr>
                      <w:rFonts w:ascii="Arial" w:hAnsi="Arial" w:cs="Arial"/>
                      <w:sz w:val="22"/>
                      <w:szCs w:val="22"/>
                    </w:rPr>
                  </w:pPr>
                  <w:r w:rsidRPr="002A098B">
                    <w:rPr>
                      <w:rFonts w:ascii="Arial" w:hAnsi="Arial" w:cs="Arial"/>
                      <w:sz w:val="22"/>
                      <w:szCs w:val="22"/>
                    </w:rPr>
                    <w:t>***</w:t>
                  </w:r>
                  <w:r w:rsidR="009F7144" w:rsidRPr="002A098B">
                    <w:rPr>
                      <w:rFonts w:ascii="Arial" w:hAnsi="Arial" w:cs="Arial"/>
                      <w:sz w:val="22"/>
                      <w:szCs w:val="22"/>
                    </w:rPr>
                    <w:t>SHOW COMMITTEE USE ONLY***</w:t>
                  </w:r>
                </w:p>
                <w:p w:rsidR="002A098B" w:rsidRPr="002A098B" w:rsidRDefault="002A098B">
                  <w:pPr>
                    <w:rPr>
                      <w:rFonts w:ascii="Arial" w:hAnsi="Arial" w:cs="Arial"/>
                      <w:sz w:val="22"/>
                      <w:szCs w:val="22"/>
                    </w:rPr>
                  </w:pPr>
                </w:p>
                <w:p w:rsidR="002A098B" w:rsidRPr="002A098B" w:rsidRDefault="002A098B">
                  <w:pPr>
                    <w:rPr>
                      <w:rFonts w:ascii="Arial" w:hAnsi="Arial" w:cs="Arial"/>
                      <w:sz w:val="22"/>
                      <w:szCs w:val="22"/>
                    </w:rPr>
                  </w:pPr>
                  <w:r w:rsidRPr="002A098B">
                    <w:rPr>
                      <w:rFonts w:ascii="Arial" w:hAnsi="Arial" w:cs="Arial"/>
                      <w:sz w:val="22"/>
                      <w:szCs w:val="22"/>
                    </w:rPr>
                    <w:t>Total payment received $_____________</w:t>
                  </w:r>
                </w:p>
                <w:p w:rsidR="002A098B" w:rsidRPr="002A098B" w:rsidRDefault="002A098B">
                  <w:pPr>
                    <w:rPr>
                      <w:rFonts w:ascii="Arial" w:hAnsi="Arial" w:cs="Arial"/>
                      <w:sz w:val="22"/>
                      <w:szCs w:val="22"/>
                    </w:rPr>
                  </w:pPr>
                </w:p>
                <w:p w:rsidR="002A098B" w:rsidRPr="002A098B" w:rsidRDefault="002A098B">
                  <w:pPr>
                    <w:rPr>
                      <w:rFonts w:ascii="Arial" w:hAnsi="Arial" w:cs="Arial"/>
                      <w:sz w:val="22"/>
                      <w:szCs w:val="22"/>
                    </w:rPr>
                  </w:pPr>
                  <w:r w:rsidRPr="002A098B">
                    <w:rPr>
                      <w:rFonts w:ascii="Arial" w:hAnsi="Arial" w:cs="Arial"/>
                      <w:sz w:val="22"/>
                      <w:szCs w:val="22"/>
                    </w:rPr>
                    <w:t>Cash         Check # ____________</w:t>
                  </w:r>
                </w:p>
                <w:p w:rsidR="002A098B" w:rsidRPr="002A098B" w:rsidRDefault="002A098B">
                  <w:pPr>
                    <w:rPr>
                      <w:rFonts w:ascii="Arial" w:hAnsi="Arial" w:cs="Arial"/>
                      <w:sz w:val="22"/>
                      <w:szCs w:val="22"/>
                    </w:rPr>
                  </w:pPr>
                </w:p>
                <w:p w:rsidR="002A098B" w:rsidRPr="002A098B" w:rsidRDefault="002A098B">
                  <w:pPr>
                    <w:rPr>
                      <w:rFonts w:ascii="Arial" w:hAnsi="Arial" w:cs="Arial"/>
                      <w:sz w:val="22"/>
                      <w:szCs w:val="22"/>
                    </w:rPr>
                  </w:pPr>
                  <w:r w:rsidRPr="002A098B">
                    <w:rPr>
                      <w:rFonts w:ascii="Arial" w:hAnsi="Arial" w:cs="Arial"/>
                      <w:sz w:val="22"/>
                      <w:szCs w:val="22"/>
                    </w:rPr>
                    <w:t>Received by __________ Date ____________</w:t>
                  </w:r>
                </w:p>
              </w:txbxContent>
            </v:textbox>
            <w10:wrap type="square"/>
          </v:shape>
        </w:pict>
      </w:r>
      <w:r w:rsidR="00451C10" w:rsidRPr="00451C10">
        <w:rPr>
          <w:b/>
          <w:sz w:val="20"/>
          <w:szCs w:val="20"/>
        </w:rPr>
        <w:t>(</w:t>
      </w:r>
      <w:proofErr w:type="gramStart"/>
      <w:r w:rsidR="00451C10" w:rsidRPr="00451C10">
        <w:rPr>
          <w:b/>
          <w:sz w:val="20"/>
          <w:szCs w:val="20"/>
        </w:rPr>
        <w:t>click</w:t>
      </w:r>
      <w:proofErr w:type="gramEnd"/>
      <w:r w:rsidR="00451C10" w:rsidRPr="00451C10">
        <w:rPr>
          <w:b/>
          <w:sz w:val="20"/>
          <w:szCs w:val="20"/>
        </w:rPr>
        <w:t xml:space="preserve"> on gray areas to type in</w:t>
      </w:r>
      <w:r w:rsidR="00451C10">
        <w:rPr>
          <w:b/>
          <w:sz w:val="20"/>
          <w:szCs w:val="20"/>
        </w:rPr>
        <w:t xml:space="preserve"> your </w:t>
      </w:r>
      <w:r w:rsidR="00451C10" w:rsidRPr="00451C10">
        <w:rPr>
          <w:b/>
          <w:sz w:val="20"/>
          <w:szCs w:val="20"/>
        </w:rPr>
        <w:t>information)</w:t>
      </w:r>
    </w:p>
    <w:p w:rsidR="00507356" w:rsidRDefault="00507356" w:rsidP="00507356">
      <w:pPr>
        <w:ind w:left="-900"/>
      </w:pPr>
    </w:p>
    <w:p w:rsidR="002E3F24" w:rsidRDefault="00507356" w:rsidP="00507356">
      <w:pPr>
        <w:ind w:left="1170"/>
      </w:pPr>
      <w:r>
        <w:t xml:space="preserve">Name of Exhibitor: </w:t>
      </w:r>
      <w:r w:rsidR="00451C10">
        <w:fldChar w:fldCharType="begin">
          <w:ffData>
            <w:name w:val="Text1"/>
            <w:enabled/>
            <w:calcOnExit w:val="0"/>
            <w:textInput/>
          </w:ffData>
        </w:fldChar>
      </w:r>
      <w:bookmarkStart w:id="0" w:name="Text1"/>
      <w:r w:rsidR="00451C10">
        <w:instrText xml:space="preserve"> FORMTEXT </w:instrText>
      </w:r>
      <w:r w:rsidR="00451C10">
        <w:fldChar w:fldCharType="separate"/>
      </w:r>
      <w:r w:rsidR="00B53B92">
        <w:rPr>
          <w:noProof/>
        </w:rPr>
        <w:t> </w:t>
      </w:r>
      <w:r w:rsidR="00B53B92">
        <w:rPr>
          <w:noProof/>
        </w:rPr>
        <w:t> </w:t>
      </w:r>
      <w:r w:rsidR="00B53B92">
        <w:rPr>
          <w:noProof/>
        </w:rPr>
        <w:t> </w:t>
      </w:r>
      <w:r w:rsidR="00B53B92">
        <w:rPr>
          <w:noProof/>
        </w:rPr>
        <w:t> </w:t>
      </w:r>
      <w:r w:rsidR="00B53B92">
        <w:rPr>
          <w:noProof/>
        </w:rPr>
        <w:t> </w:t>
      </w:r>
      <w:r w:rsidR="00451C10">
        <w:fldChar w:fldCharType="end"/>
      </w:r>
      <w:bookmarkEnd w:id="0"/>
      <w:r w:rsidR="007C27FD">
        <w:t xml:space="preserve">                                                              </w:t>
      </w:r>
    </w:p>
    <w:p w:rsidR="00507356" w:rsidRDefault="00507356" w:rsidP="00507356">
      <w:pPr>
        <w:ind w:left="1170"/>
      </w:pPr>
      <w:r>
        <w:t>Address:</w:t>
      </w:r>
      <w:r w:rsidR="00451C10">
        <w:fldChar w:fldCharType="begin">
          <w:ffData>
            <w:name w:val="Text4"/>
            <w:enabled/>
            <w:calcOnExit w:val="0"/>
            <w:textInput/>
          </w:ffData>
        </w:fldChar>
      </w:r>
      <w:bookmarkStart w:id="1" w:name="Text4"/>
      <w:r w:rsidR="00451C10">
        <w:instrText xml:space="preserve"> FORMTEXT </w:instrText>
      </w:r>
      <w:r w:rsidR="00451C10">
        <w:fldChar w:fldCharType="separate"/>
      </w:r>
      <w:r w:rsidR="00B53B92">
        <w:rPr>
          <w:noProof/>
        </w:rPr>
        <w:t> </w:t>
      </w:r>
      <w:r w:rsidR="00B53B92">
        <w:rPr>
          <w:noProof/>
        </w:rPr>
        <w:t> </w:t>
      </w:r>
      <w:r w:rsidR="00B53B92">
        <w:rPr>
          <w:noProof/>
        </w:rPr>
        <w:t> </w:t>
      </w:r>
      <w:r w:rsidR="00B53B92">
        <w:rPr>
          <w:noProof/>
        </w:rPr>
        <w:t> </w:t>
      </w:r>
      <w:r w:rsidR="00B53B92">
        <w:rPr>
          <w:noProof/>
        </w:rPr>
        <w:t> </w:t>
      </w:r>
      <w:r w:rsidR="00451C10">
        <w:fldChar w:fldCharType="end"/>
      </w:r>
      <w:bookmarkEnd w:id="1"/>
    </w:p>
    <w:p w:rsidR="008B2301" w:rsidRDefault="008B2301" w:rsidP="00507356">
      <w:pPr>
        <w:ind w:left="1170"/>
      </w:pPr>
      <w:r>
        <w:t xml:space="preserve">Email address: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451C10">
        <w:fldChar w:fldCharType="begin">
          <w:ffData>
            <w:name w:val="Text5"/>
            <w:enabled/>
            <w:calcOnExit w:val="0"/>
            <w:textInput/>
          </w:ffData>
        </w:fldChar>
      </w:r>
      <w:bookmarkStart w:id="2" w:name="Text5"/>
      <w:r w:rsidR="00451C10">
        <w:instrText xml:space="preserve"> FORMTEXT </w:instrText>
      </w:r>
      <w:r w:rsidR="00451C10">
        <w:fldChar w:fldCharType="separate"/>
      </w:r>
      <w:r w:rsidR="00B53B92">
        <w:rPr>
          <w:noProof/>
        </w:rPr>
        <w:t> </w:t>
      </w:r>
      <w:r w:rsidR="00B53B92">
        <w:rPr>
          <w:noProof/>
        </w:rPr>
        <w:t> </w:t>
      </w:r>
      <w:r w:rsidR="00B53B92">
        <w:rPr>
          <w:noProof/>
        </w:rPr>
        <w:t> </w:t>
      </w:r>
      <w:r w:rsidR="00B53B92">
        <w:rPr>
          <w:noProof/>
        </w:rPr>
        <w:t> </w:t>
      </w:r>
      <w:r w:rsidR="00B53B92">
        <w:rPr>
          <w:noProof/>
        </w:rPr>
        <w:t> </w:t>
      </w:r>
      <w:r w:rsidR="00451C10">
        <w:fldChar w:fldCharType="end"/>
      </w:r>
      <w:bookmarkEnd w:id="2"/>
    </w:p>
    <w:p w:rsidR="002E3F24" w:rsidRDefault="002E3F24" w:rsidP="002E3F24">
      <w:pPr>
        <w:ind w:left="1170"/>
      </w:pPr>
      <w:r>
        <w:t>Phone:</w:t>
      </w:r>
      <w:r>
        <w:fldChar w:fldCharType="begin">
          <w:ffData>
            <w:name w:val="Text3"/>
            <w:enabled/>
            <w:calcOnExit w:val="0"/>
            <w:textInput/>
          </w:ffData>
        </w:fldChar>
      </w:r>
      <w:bookmarkStart w:id="3" w:name="Text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3"/>
    </w:p>
    <w:p w:rsidR="002E3F24" w:rsidRDefault="002E3F24" w:rsidP="008B2301">
      <w:pPr>
        <w:ind w:left="540"/>
      </w:pPr>
    </w:p>
    <w:p w:rsidR="00930DB8" w:rsidRDefault="00507356" w:rsidP="008B2301">
      <w:pPr>
        <w:ind w:left="540"/>
      </w:pPr>
      <w:r>
        <w:t xml:space="preserve">Please check the individual rings you wish to enter. </w:t>
      </w:r>
    </w:p>
    <w:p w:rsidR="008B2301" w:rsidRDefault="00507356" w:rsidP="008B2301">
      <w:pPr>
        <w:ind w:left="540"/>
      </w:pPr>
      <w:r>
        <w:t>When entering your class #</w:t>
      </w:r>
      <w:r w:rsidR="008C5859">
        <w:t>’</w:t>
      </w:r>
      <w:r>
        <w:t xml:space="preserve">s on the entry </w:t>
      </w:r>
      <w:proofErr w:type="gramStart"/>
      <w:r>
        <w:t>form please use</w:t>
      </w:r>
      <w:proofErr w:type="gramEnd"/>
      <w:r>
        <w:t xml:space="preserve"> the </w:t>
      </w:r>
      <w:r w:rsidR="008B2301">
        <w:t>breed code before the class #.</w:t>
      </w:r>
    </w:p>
    <w:p w:rsidR="00507356" w:rsidRPr="008B2301" w:rsidRDefault="008B2301" w:rsidP="008B2301">
      <w:pPr>
        <w:ind w:left="540"/>
        <w:rPr>
          <w:b/>
          <w:sz w:val="20"/>
          <w:szCs w:val="20"/>
        </w:rPr>
      </w:pPr>
      <w:r w:rsidRPr="008B2301">
        <w:rPr>
          <w:b/>
          <w:sz w:val="20"/>
          <w:szCs w:val="20"/>
        </w:rPr>
        <w:t>(</w:t>
      </w:r>
      <w:proofErr w:type="gramStart"/>
      <w:r w:rsidRPr="008B2301">
        <w:rPr>
          <w:b/>
          <w:sz w:val="20"/>
          <w:szCs w:val="20"/>
        </w:rPr>
        <w:t>e</w:t>
      </w:r>
      <w:r w:rsidR="00507356" w:rsidRPr="008B2301">
        <w:rPr>
          <w:b/>
          <w:sz w:val="20"/>
          <w:szCs w:val="20"/>
        </w:rPr>
        <w:t>xample</w:t>
      </w:r>
      <w:proofErr w:type="gramEnd"/>
      <w:r w:rsidRPr="008B2301">
        <w:rPr>
          <w:b/>
          <w:sz w:val="20"/>
          <w:szCs w:val="20"/>
        </w:rPr>
        <w:t>:</w:t>
      </w:r>
      <w:r w:rsidR="00507356" w:rsidRPr="008B2301">
        <w:rPr>
          <w:b/>
          <w:sz w:val="20"/>
          <w:szCs w:val="20"/>
        </w:rPr>
        <w:t xml:space="preserve"> a Nubian junior doe shown in the </w:t>
      </w:r>
      <w:r w:rsidR="00624D25">
        <w:rPr>
          <w:b/>
          <w:sz w:val="20"/>
          <w:szCs w:val="20"/>
        </w:rPr>
        <w:t>3-6</w:t>
      </w:r>
      <w:r w:rsidR="00507356" w:rsidRPr="008B2301">
        <w:rPr>
          <w:b/>
          <w:sz w:val="20"/>
          <w:szCs w:val="20"/>
        </w:rPr>
        <w:t xml:space="preserve"> month class would be listed as N8</w:t>
      </w:r>
      <w:r w:rsidRPr="008B2301">
        <w:rPr>
          <w:b/>
          <w:sz w:val="20"/>
          <w:szCs w:val="20"/>
        </w:rPr>
        <w:t>)</w:t>
      </w:r>
    </w:p>
    <w:p w:rsidR="00507356" w:rsidRDefault="00507356" w:rsidP="00507356">
      <w:pPr>
        <w:ind w:left="-900"/>
        <w:jc w:val="center"/>
      </w:pPr>
    </w:p>
    <w:tbl>
      <w:tblPr>
        <w:tblW w:w="47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0"/>
        <w:gridCol w:w="864"/>
        <w:gridCol w:w="1530"/>
        <w:gridCol w:w="1080"/>
        <w:gridCol w:w="1170"/>
        <w:gridCol w:w="1170"/>
        <w:gridCol w:w="990"/>
        <w:gridCol w:w="6"/>
      </w:tblGrid>
      <w:tr w:rsidR="00930DB8" w:rsidTr="00A16F51">
        <w:trPr>
          <w:trHeight w:val="390"/>
          <w:jc w:val="center"/>
        </w:trPr>
        <w:tc>
          <w:tcPr>
            <w:tcW w:w="3390" w:type="dxa"/>
            <w:vMerge w:val="restart"/>
          </w:tcPr>
          <w:p w:rsidR="00930DB8" w:rsidRDefault="00930DB8" w:rsidP="008B2301">
            <w:pPr>
              <w:jc w:val="center"/>
            </w:pPr>
          </w:p>
          <w:p w:rsidR="00930DB8" w:rsidRDefault="00A16F51" w:rsidP="008B2301">
            <w:pPr>
              <w:jc w:val="center"/>
            </w:pPr>
            <w:r>
              <w:t xml:space="preserve">Registered </w:t>
            </w:r>
            <w:r w:rsidR="00930DB8">
              <w:t>Name of Goat</w:t>
            </w:r>
          </w:p>
        </w:tc>
        <w:tc>
          <w:tcPr>
            <w:tcW w:w="864" w:type="dxa"/>
            <w:vMerge w:val="restart"/>
          </w:tcPr>
          <w:p w:rsidR="00930DB8" w:rsidRDefault="00930DB8" w:rsidP="008B2301">
            <w:pPr>
              <w:jc w:val="center"/>
            </w:pPr>
          </w:p>
          <w:p w:rsidR="00930DB8" w:rsidRDefault="00930DB8" w:rsidP="008B2301">
            <w:pPr>
              <w:jc w:val="center"/>
            </w:pPr>
            <w:r>
              <w:t>Class #</w:t>
            </w:r>
          </w:p>
        </w:tc>
        <w:tc>
          <w:tcPr>
            <w:tcW w:w="1530" w:type="dxa"/>
            <w:vMerge w:val="restart"/>
          </w:tcPr>
          <w:p w:rsidR="00930DB8" w:rsidRDefault="00930DB8" w:rsidP="008B2301">
            <w:pPr>
              <w:jc w:val="center"/>
            </w:pPr>
          </w:p>
          <w:p w:rsidR="00930DB8" w:rsidRDefault="00930DB8" w:rsidP="008B2301">
            <w:pPr>
              <w:jc w:val="center"/>
            </w:pPr>
            <w:r>
              <w:t>Registration #</w:t>
            </w:r>
          </w:p>
        </w:tc>
        <w:tc>
          <w:tcPr>
            <w:tcW w:w="1080" w:type="dxa"/>
            <w:vMerge w:val="restart"/>
          </w:tcPr>
          <w:p w:rsidR="00930DB8" w:rsidRDefault="00930DB8" w:rsidP="008B2301">
            <w:pPr>
              <w:jc w:val="center"/>
            </w:pPr>
            <w:r>
              <w:t>Date of Birth</w:t>
            </w:r>
          </w:p>
        </w:tc>
        <w:tc>
          <w:tcPr>
            <w:tcW w:w="2340" w:type="dxa"/>
            <w:gridSpan w:val="2"/>
          </w:tcPr>
          <w:p w:rsidR="00930DB8" w:rsidRPr="008B2301" w:rsidRDefault="00930DB8" w:rsidP="008B2301">
            <w:pPr>
              <w:jc w:val="center"/>
              <w:rPr>
                <w:sz w:val="20"/>
                <w:szCs w:val="20"/>
              </w:rPr>
            </w:pPr>
            <w:r>
              <w:rPr>
                <w:sz w:val="20"/>
                <w:szCs w:val="20"/>
              </w:rPr>
              <w:t>Check rings you are entering</w:t>
            </w:r>
          </w:p>
        </w:tc>
        <w:tc>
          <w:tcPr>
            <w:tcW w:w="996" w:type="dxa"/>
            <w:gridSpan w:val="2"/>
            <w:vAlign w:val="bottom"/>
          </w:tcPr>
          <w:p w:rsidR="00930DB8" w:rsidRPr="008B2301" w:rsidRDefault="00930DB8" w:rsidP="008B2301">
            <w:pPr>
              <w:jc w:val="center"/>
              <w:rPr>
                <w:sz w:val="20"/>
                <w:szCs w:val="20"/>
              </w:rPr>
            </w:pPr>
            <w:r>
              <w:rPr>
                <w:b/>
                <w:sz w:val="22"/>
                <w:szCs w:val="22"/>
              </w:rPr>
              <w:t>ENTRY FEES</w:t>
            </w:r>
          </w:p>
        </w:tc>
      </w:tr>
      <w:tr w:rsidR="00930DB8" w:rsidTr="00A16F51">
        <w:trPr>
          <w:gridAfter w:val="1"/>
          <w:wAfter w:w="6" w:type="dxa"/>
          <w:trHeight w:val="390"/>
          <w:jc w:val="center"/>
        </w:trPr>
        <w:tc>
          <w:tcPr>
            <w:tcW w:w="3390" w:type="dxa"/>
            <w:vMerge/>
          </w:tcPr>
          <w:p w:rsidR="00930DB8" w:rsidRDefault="00930DB8" w:rsidP="008B2301">
            <w:pPr>
              <w:jc w:val="center"/>
            </w:pPr>
          </w:p>
        </w:tc>
        <w:tc>
          <w:tcPr>
            <w:tcW w:w="864" w:type="dxa"/>
            <w:vMerge/>
          </w:tcPr>
          <w:p w:rsidR="00930DB8" w:rsidRDefault="00930DB8" w:rsidP="008B2301">
            <w:pPr>
              <w:jc w:val="center"/>
            </w:pPr>
          </w:p>
        </w:tc>
        <w:tc>
          <w:tcPr>
            <w:tcW w:w="1530" w:type="dxa"/>
            <w:vMerge/>
          </w:tcPr>
          <w:p w:rsidR="00930DB8" w:rsidRDefault="00930DB8" w:rsidP="008B2301">
            <w:pPr>
              <w:jc w:val="center"/>
            </w:pPr>
          </w:p>
        </w:tc>
        <w:tc>
          <w:tcPr>
            <w:tcW w:w="1080" w:type="dxa"/>
            <w:vMerge/>
          </w:tcPr>
          <w:p w:rsidR="00930DB8" w:rsidRDefault="00930DB8" w:rsidP="008B2301">
            <w:pPr>
              <w:jc w:val="center"/>
            </w:pPr>
          </w:p>
        </w:tc>
        <w:tc>
          <w:tcPr>
            <w:tcW w:w="1170" w:type="dxa"/>
          </w:tcPr>
          <w:p w:rsidR="00930DB8" w:rsidRPr="00193295" w:rsidRDefault="000A3F9A" w:rsidP="001A6386">
            <w:pPr>
              <w:jc w:val="center"/>
              <w:rPr>
                <w:b/>
                <w:sz w:val="22"/>
                <w:szCs w:val="22"/>
              </w:rPr>
            </w:pPr>
            <w:r>
              <w:rPr>
                <w:b/>
                <w:sz w:val="22"/>
                <w:szCs w:val="22"/>
              </w:rPr>
              <w:t>Lucas</w:t>
            </w:r>
          </w:p>
        </w:tc>
        <w:tc>
          <w:tcPr>
            <w:tcW w:w="1170" w:type="dxa"/>
            <w:shd w:val="clear" w:color="auto" w:fill="auto"/>
          </w:tcPr>
          <w:p w:rsidR="00166BC6" w:rsidRDefault="000A3F9A" w:rsidP="00BB43B2">
            <w:pPr>
              <w:jc w:val="center"/>
              <w:rPr>
                <w:b/>
                <w:sz w:val="22"/>
                <w:szCs w:val="22"/>
              </w:rPr>
            </w:pPr>
            <w:r>
              <w:rPr>
                <w:b/>
                <w:sz w:val="22"/>
                <w:szCs w:val="22"/>
              </w:rPr>
              <w:t>Cox</w:t>
            </w:r>
          </w:p>
          <w:p w:rsidR="00930DB8" w:rsidRPr="00193295" w:rsidRDefault="00166BC6" w:rsidP="00BB43B2">
            <w:pPr>
              <w:jc w:val="center"/>
              <w:rPr>
                <w:b/>
                <w:sz w:val="22"/>
                <w:szCs w:val="22"/>
              </w:rPr>
            </w:pPr>
            <w:r w:rsidRPr="00166BC6">
              <w:rPr>
                <w:b/>
                <w:sz w:val="16"/>
                <w:szCs w:val="16"/>
              </w:rPr>
              <w:t>Alpine Specialty</w:t>
            </w:r>
          </w:p>
        </w:tc>
        <w:tc>
          <w:tcPr>
            <w:tcW w:w="990" w:type="dxa"/>
          </w:tcPr>
          <w:p w:rsidR="00930DB8" w:rsidRPr="00193295" w:rsidRDefault="00930DB8" w:rsidP="008B2301">
            <w:pPr>
              <w:jc w:val="center"/>
              <w:rPr>
                <w:b/>
                <w:sz w:val="22"/>
                <w:szCs w:val="22"/>
              </w:rPr>
            </w:pPr>
          </w:p>
        </w:tc>
      </w:tr>
      <w:tr w:rsidR="00930DB8" w:rsidTr="00A16F51">
        <w:trPr>
          <w:gridAfter w:val="1"/>
          <w:wAfter w:w="6" w:type="dxa"/>
          <w:trHeight w:val="393"/>
          <w:jc w:val="center"/>
        </w:trPr>
        <w:tc>
          <w:tcPr>
            <w:tcW w:w="3390" w:type="dxa"/>
          </w:tcPr>
          <w:p w:rsidR="00930DB8" w:rsidRDefault="00930DB8" w:rsidP="00451C10">
            <w:r>
              <w:fldChar w:fldCharType="begin">
                <w:ffData>
                  <w:name w:val="Text6"/>
                  <w:enabled/>
                  <w:calcOnExit w:val="0"/>
                  <w:textInput/>
                </w:ffData>
              </w:fldChar>
            </w:r>
            <w:bookmarkStart w:id="4" w:name="Text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
          </w:p>
        </w:tc>
        <w:tc>
          <w:tcPr>
            <w:tcW w:w="864" w:type="dxa"/>
          </w:tcPr>
          <w:p w:rsidR="00930DB8" w:rsidRDefault="000F1B61" w:rsidP="00C90AC5">
            <w:ins w:id="5" w:author="Valued Customer" w:date="2013-12-11T08:13:00Z">
              <w:r>
                <w:fldChar w:fldCharType="begin">
                  <w:ffData>
                    <w:name w:val="Text28"/>
                    <w:enabled/>
                    <w:calcOnExit w:val="0"/>
                    <w:statusText w:type="text" w:val="Breed and number (eg L4)"/>
                    <w:textInput/>
                  </w:ffData>
                </w:fldChar>
              </w:r>
              <w:bookmarkStart w:id="6" w:name="Text28"/>
              <w:r>
                <w:instrText xml:space="preserve"> FORMTEXT </w:instrText>
              </w:r>
            </w:ins>
            <w:r>
              <w:fldChar w:fldCharType="separate"/>
            </w:r>
            <w:ins w:id="7" w:author="Valued Customer" w:date="2013-12-11T08:13:00Z">
              <w:r>
                <w:rPr>
                  <w:noProof/>
                </w:rPr>
                <w:t> </w:t>
              </w:r>
              <w:r>
                <w:rPr>
                  <w:noProof/>
                </w:rPr>
                <w:t> </w:t>
              </w:r>
              <w:r>
                <w:rPr>
                  <w:noProof/>
                </w:rPr>
                <w:t> </w:t>
              </w:r>
              <w:r>
                <w:rPr>
                  <w:noProof/>
                </w:rPr>
                <w:t> </w:t>
              </w:r>
              <w:r>
                <w:rPr>
                  <w:noProof/>
                </w:rPr>
                <w:t> </w:t>
              </w:r>
              <w:r>
                <w:fldChar w:fldCharType="end"/>
              </w:r>
            </w:ins>
            <w:bookmarkEnd w:id="6"/>
          </w:p>
        </w:tc>
        <w:tc>
          <w:tcPr>
            <w:tcW w:w="1530" w:type="dxa"/>
          </w:tcPr>
          <w:p w:rsidR="00930DB8" w:rsidRDefault="00930DB8" w:rsidP="00451C10">
            <w:r>
              <w:fldChar w:fldCharType="begin">
                <w:ffData>
                  <w:name w:val="Text50"/>
                  <w:enabled/>
                  <w:calcOnExit w:val="0"/>
                  <w:textInput/>
                </w:ffData>
              </w:fldChar>
            </w:r>
            <w:bookmarkStart w:id="8" w:name="Text5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8"/>
          </w:p>
        </w:tc>
        <w:tc>
          <w:tcPr>
            <w:tcW w:w="1080" w:type="dxa"/>
          </w:tcPr>
          <w:p w:rsidR="00930DB8" w:rsidRDefault="00930DB8" w:rsidP="00451C10">
            <w:r>
              <w:fldChar w:fldCharType="begin">
                <w:ffData>
                  <w:name w:val="Text51"/>
                  <w:enabled/>
                  <w:calcOnExit w:val="0"/>
                  <w:textInput/>
                </w:ffData>
              </w:fldChar>
            </w:r>
            <w:bookmarkStart w:id="9" w:name="Text5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
          </w:p>
        </w:tc>
        <w:tc>
          <w:tcPr>
            <w:tcW w:w="1170" w:type="dxa"/>
          </w:tcPr>
          <w:p w:rsidR="00930DB8" w:rsidRDefault="00930DB8" w:rsidP="00451C10">
            <w:pPr>
              <w:jc w:val="center"/>
            </w:pPr>
            <w:r>
              <w:fldChar w:fldCharType="begin">
                <w:ffData>
                  <w:name w:val="Check3"/>
                  <w:enabled/>
                  <w:calcOnExit w:val="0"/>
                  <w:checkBox>
                    <w:sizeAuto/>
                    <w:default w:val="0"/>
                  </w:checkBox>
                </w:ffData>
              </w:fldChar>
            </w:r>
            <w:bookmarkStart w:id="10" w:name="Check3"/>
            <w:r>
              <w:instrText xml:space="preserve"> FORMCHECKBOX </w:instrText>
            </w:r>
            <w:r>
              <w:fldChar w:fldCharType="end"/>
            </w:r>
            <w:bookmarkEnd w:id="10"/>
          </w:p>
        </w:tc>
        <w:tc>
          <w:tcPr>
            <w:tcW w:w="1170" w:type="dxa"/>
          </w:tcPr>
          <w:p w:rsidR="00930DB8" w:rsidRDefault="00930DB8" w:rsidP="00451C10">
            <w:pPr>
              <w:jc w:val="center"/>
            </w:pP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p>
        </w:tc>
        <w:tc>
          <w:tcPr>
            <w:tcW w:w="990" w:type="dxa"/>
          </w:tcPr>
          <w:p w:rsidR="00930DB8" w:rsidRDefault="00030638" w:rsidP="00451C10">
            <w:pPr>
              <w:jc w:val="center"/>
            </w:pPr>
            <w:r>
              <w:fldChar w:fldCharType="begin">
                <w:ffData>
                  <w:name w:val="Text96"/>
                  <w:enabled/>
                  <w:calcOnExit w:val="0"/>
                  <w:textInput>
                    <w:type w:val="number"/>
                    <w:format w:val="0.00"/>
                  </w:textInput>
                </w:ffData>
              </w:fldChar>
            </w:r>
            <w:bookmarkStart w:id="12" w:name="Text9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
          </w:p>
        </w:tc>
      </w:tr>
      <w:tr w:rsidR="00930DB8" w:rsidTr="00A16F51">
        <w:trPr>
          <w:gridAfter w:val="1"/>
          <w:wAfter w:w="6" w:type="dxa"/>
          <w:trHeight w:val="418"/>
          <w:jc w:val="center"/>
        </w:trPr>
        <w:tc>
          <w:tcPr>
            <w:tcW w:w="3390" w:type="dxa"/>
          </w:tcPr>
          <w:p w:rsidR="00930DB8" w:rsidRDefault="00930DB8" w:rsidP="00451C10">
            <w:r>
              <w:fldChar w:fldCharType="begin">
                <w:ffData>
                  <w:name w:val="Text7"/>
                  <w:enabled/>
                  <w:calcOnExit w:val="0"/>
                  <w:textInput/>
                </w:ffData>
              </w:fldChar>
            </w:r>
            <w:bookmarkStart w:id="13" w:name="Text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
          </w:p>
        </w:tc>
        <w:tc>
          <w:tcPr>
            <w:tcW w:w="864" w:type="dxa"/>
          </w:tcPr>
          <w:p w:rsidR="00930DB8" w:rsidRDefault="00930DB8" w:rsidP="00451C10">
            <w:r>
              <w:fldChar w:fldCharType="begin">
                <w:ffData>
                  <w:name w:val="Text29"/>
                  <w:enabled/>
                  <w:calcOnExit w:val="0"/>
                  <w:textInput/>
                </w:ffData>
              </w:fldChar>
            </w:r>
            <w:bookmarkStart w:id="14" w:name="Text2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
          </w:p>
        </w:tc>
        <w:tc>
          <w:tcPr>
            <w:tcW w:w="1530" w:type="dxa"/>
          </w:tcPr>
          <w:p w:rsidR="00930DB8" w:rsidRDefault="00930DB8" w:rsidP="00451C10">
            <w:r>
              <w:fldChar w:fldCharType="begin">
                <w:ffData>
                  <w:name w:val="Text52"/>
                  <w:enabled/>
                  <w:calcOnExit w:val="0"/>
                  <w:textInput/>
                </w:ffData>
              </w:fldChar>
            </w:r>
            <w:bookmarkStart w:id="15" w:name="Text5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5"/>
          </w:p>
        </w:tc>
        <w:tc>
          <w:tcPr>
            <w:tcW w:w="1080" w:type="dxa"/>
          </w:tcPr>
          <w:p w:rsidR="00930DB8" w:rsidRDefault="00930DB8" w:rsidP="00451C10">
            <w:r>
              <w:fldChar w:fldCharType="begin">
                <w:ffData>
                  <w:name w:val="Text95"/>
                  <w:enabled/>
                  <w:calcOnExit w:val="0"/>
                  <w:textInput/>
                </w:ffData>
              </w:fldChar>
            </w:r>
            <w:bookmarkStart w:id="16" w:name="Text9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6"/>
          </w:p>
        </w:tc>
        <w:tc>
          <w:tcPr>
            <w:tcW w:w="1170" w:type="dxa"/>
          </w:tcPr>
          <w:p w:rsidR="00930DB8" w:rsidRDefault="00930DB8" w:rsidP="00451C10">
            <w:pPr>
              <w:jc w:val="center"/>
            </w:pPr>
            <w:r>
              <w:fldChar w:fldCharType="begin">
                <w:ffData>
                  <w:name w:val="Check4"/>
                  <w:enabled/>
                  <w:calcOnExit w:val="0"/>
                  <w:checkBox>
                    <w:sizeAuto/>
                    <w:default w:val="0"/>
                  </w:checkBox>
                </w:ffData>
              </w:fldChar>
            </w:r>
            <w:bookmarkStart w:id="17" w:name="Check4"/>
            <w:r>
              <w:instrText xml:space="preserve"> FORMCHECKBOX </w:instrText>
            </w:r>
            <w:r>
              <w:fldChar w:fldCharType="end"/>
            </w:r>
            <w:bookmarkEnd w:id="17"/>
          </w:p>
        </w:tc>
        <w:tc>
          <w:tcPr>
            <w:tcW w:w="1170" w:type="dxa"/>
          </w:tcPr>
          <w:p w:rsidR="00930DB8" w:rsidRDefault="00930DB8" w:rsidP="00451C10">
            <w:pPr>
              <w:jc w:val="center"/>
            </w:pPr>
            <w:r>
              <w:fldChar w:fldCharType="begin">
                <w:ffData>
                  <w:name w:val="Check47"/>
                  <w:enabled/>
                  <w:calcOnExit w:val="0"/>
                  <w:checkBox>
                    <w:sizeAuto/>
                    <w:default w:val="0"/>
                  </w:checkBox>
                </w:ffData>
              </w:fldChar>
            </w:r>
            <w:bookmarkStart w:id="18" w:name="Check47"/>
            <w:r>
              <w:instrText xml:space="preserve"> FORMCHECKBOX </w:instrText>
            </w:r>
            <w:r>
              <w:fldChar w:fldCharType="end"/>
            </w:r>
            <w:bookmarkEnd w:id="18"/>
          </w:p>
        </w:tc>
        <w:tc>
          <w:tcPr>
            <w:tcW w:w="990" w:type="dxa"/>
          </w:tcPr>
          <w:p w:rsidR="00930DB8" w:rsidRDefault="00030638" w:rsidP="00451C10">
            <w:pPr>
              <w:jc w:val="center"/>
            </w:pPr>
            <w:r>
              <w:fldChar w:fldCharType="begin">
                <w:ffData>
                  <w:name w:val="Text97"/>
                  <w:enabled/>
                  <w:calcOnExit w:val="0"/>
                  <w:textInput>
                    <w:type w:val="number"/>
                    <w:format w:val="0.00"/>
                  </w:textInput>
                </w:ffData>
              </w:fldChar>
            </w:r>
            <w:bookmarkStart w:id="19" w:name="Text9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9"/>
          </w:p>
        </w:tc>
      </w:tr>
      <w:tr w:rsidR="00930DB8" w:rsidTr="00A16F51">
        <w:trPr>
          <w:gridAfter w:val="1"/>
          <w:wAfter w:w="6" w:type="dxa"/>
          <w:trHeight w:val="393"/>
          <w:jc w:val="center"/>
        </w:trPr>
        <w:tc>
          <w:tcPr>
            <w:tcW w:w="3390" w:type="dxa"/>
          </w:tcPr>
          <w:p w:rsidR="00930DB8" w:rsidRDefault="00930DB8" w:rsidP="00451C10">
            <w:r>
              <w:fldChar w:fldCharType="begin">
                <w:ffData>
                  <w:name w:val="Text8"/>
                  <w:enabled/>
                  <w:calcOnExit w:val="0"/>
                  <w:textInput/>
                </w:ffData>
              </w:fldChar>
            </w:r>
            <w:bookmarkStart w:id="20" w:name="Text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0"/>
          </w:p>
        </w:tc>
        <w:tc>
          <w:tcPr>
            <w:tcW w:w="864" w:type="dxa"/>
          </w:tcPr>
          <w:p w:rsidR="00930DB8" w:rsidRDefault="00930DB8" w:rsidP="00451C10">
            <w:r>
              <w:fldChar w:fldCharType="begin">
                <w:ffData>
                  <w:name w:val="Text30"/>
                  <w:enabled/>
                  <w:calcOnExit w:val="0"/>
                  <w:textInput/>
                </w:ffData>
              </w:fldChar>
            </w:r>
            <w:bookmarkStart w:id="21" w:name="Text3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1"/>
          </w:p>
        </w:tc>
        <w:tc>
          <w:tcPr>
            <w:tcW w:w="1530" w:type="dxa"/>
          </w:tcPr>
          <w:p w:rsidR="00930DB8" w:rsidRDefault="00930DB8" w:rsidP="00451C10">
            <w:r>
              <w:fldChar w:fldCharType="begin">
                <w:ffData>
                  <w:name w:val="Text53"/>
                  <w:enabled/>
                  <w:calcOnExit w:val="0"/>
                  <w:textInput/>
                </w:ffData>
              </w:fldChar>
            </w:r>
            <w:bookmarkStart w:id="22" w:name="Text5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2"/>
          </w:p>
        </w:tc>
        <w:tc>
          <w:tcPr>
            <w:tcW w:w="1080" w:type="dxa"/>
          </w:tcPr>
          <w:p w:rsidR="00930DB8" w:rsidRDefault="00930DB8" w:rsidP="00451C10">
            <w:r>
              <w:fldChar w:fldCharType="begin">
                <w:ffData>
                  <w:name w:val="Text94"/>
                  <w:enabled/>
                  <w:calcOnExit w:val="0"/>
                  <w:textInput/>
                </w:ffData>
              </w:fldChar>
            </w:r>
            <w:bookmarkStart w:id="23" w:name="Text9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3"/>
          </w:p>
        </w:tc>
        <w:tc>
          <w:tcPr>
            <w:tcW w:w="1170" w:type="dxa"/>
          </w:tcPr>
          <w:p w:rsidR="00930DB8" w:rsidRDefault="00930DB8" w:rsidP="00451C10">
            <w:pPr>
              <w:jc w:val="center"/>
            </w:pPr>
            <w:r>
              <w:fldChar w:fldCharType="begin">
                <w:ffData>
                  <w:name w:val="Check5"/>
                  <w:enabled/>
                  <w:calcOnExit w:val="0"/>
                  <w:checkBox>
                    <w:sizeAuto/>
                    <w:default w:val="0"/>
                  </w:checkBox>
                </w:ffData>
              </w:fldChar>
            </w:r>
            <w:bookmarkStart w:id="24" w:name="Check5"/>
            <w:r>
              <w:instrText xml:space="preserve"> FORMCHECKBOX </w:instrText>
            </w:r>
            <w:r>
              <w:fldChar w:fldCharType="end"/>
            </w:r>
            <w:bookmarkEnd w:id="24"/>
          </w:p>
        </w:tc>
        <w:tc>
          <w:tcPr>
            <w:tcW w:w="1170" w:type="dxa"/>
          </w:tcPr>
          <w:p w:rsidR="00930DB8" w:rsidRDefault="00930DB8" w:rsidP="00451C10">
            <w:pPr>
              <w:jc w:val="center"/>
            </w:pPr>
            <w:r>
              <w:fldChar w:fldCharType="begin">
                <w:ffData>
                  <w:name w:val="Check46"/>
                  <w:enabled/>
                  <w:calcOnExit w:val="0"/>
                  <w:checkBox>
                    <w:sizeAuto/>
                    <w:default w:val="0"/>
                  </w:checkBox>
                </w:ffData>
              </w:fldChar>
            </w:r>
            <w:bookmarkStart w:id="25" w:name="Check46"/>
            <w:r>
              <w:instrText xml:space="preserve"> FORMCHECKBOX </w:instrText>
            </w:r>
            <w:r>
              <w:fldChar w:fldCharType="end"/>
            </w:r>
            <w:bookmarkEnd w:id="25"/>
          </w:p>
        </w:tc>
        <w:tc>
          <w:tcPr>
            <w:tcW w:w="990" w:type="dxa"/>
          </w:tcPr>
          <w:p w:rsidR="00930DB8" w:rsidRDefault="00030638" w:rsidP="00A54419">
            <w:pPr>
              <w:jc w:val="center"/>
            </w:pPr>
            <w:r>
              <w:fldChar w:fldCharType="begin">
                <w:ffData>
                  <w:name w:val="Text98"/>
                  <w:enabled/>
                  <w:calcOnExit w:val="0"/>
                  <w:textInput>
                    <w:type w:val="number"/>
                    <w:format w:val="0.00"/>
                  </w:textInput>
                </w:ffData>
              </w:fldChar>
            </w:r>
            <w:bookmarkStart w:id="26" w:name="Text9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6"/>
          </w:p>
        </w:tc>
      </w:tr>
      <w:tr w:rsidR="00930DB8" w:rsidTr="00A16F51">
        <w:trPr>
          <w:gridAfter w:val="1"/>
          <w:wAfter w:w="6" w:type="dxa"/>
          <w:trHeight w:val="393"/>
          <w:jc w:val="center"/>
        </w:trPr>
        <w:tc>
          <w:tcPr>
            <w:tcW w:w="3390" w:type="dxa"/>
          </w:tcPr>
          <w:p w:rsidR="00930DB8" w:rsidRDefault="00930DB8" w:rsidP="00451C10">
            <w:r>
              <w:fldChar w:fldCharType="begin">
                <w:ffData>
                  <w:name w:val="Text9"/>
                  <w:enabled/>
                  <w:calcOnExit w:val="0"/>
                  <w:textInput/>
                </w:ffData>
              </w:fldChar>
            </w:r>
            <w:bookmarkStart w:id="27" w:name="Text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7"/>
          </w:p>
        </w:tc>
        <w:tc>
          <w:tcPr>
            <w:tcW w:w="864" w:type="dxa"/>
          </w:tcPr>
          <w:p w:rsidR="00930DB8" w:rsidRDefault="00930DB8" w:rsidP="00451C10">
            <w:r>
              <w:fldChar w:fldCharType="begin">
                <w:ffData>
                  <w:name w:val="Text31"/>
                  <w:enabled/>
                  <w:calcOnExit w:val="0"/>
                  <w:textInput/>
                </w:ffData>
              </w:fldChar>
            </w:r>
            <w:bookmarkStart w:id="28" w:name="Text3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8"/>
          </w:p>
        </w:tc>
        <w:tc>
          <w:tcPr>
            <w:tcW w:w="1530" w:type="dxa"/>
          </w:tcPr>
          <w:p w:rsidR="00930DB8" w:rsidRDefault="00930DB8" w:rsidP="00451C10">
            <w:r>
              <w:fldChar w:fldCharType="begin">
                <w:ffData>
                  <w:name w:val="Text54"/>
                  <w:enabled/>
                  <w:calcOnExit w:val="0"/>
                  <w:textInput/>
                </w:ffData>
              </w:fldChar>
            </w:r>
            <w:bookmarkStart w:id="29" w:name="Text5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29"/>
          </w:p>
        </w:tc>
        <w:tc>
          <w:tcPr>
            <w:tcW w:w="1080" w:type="dxa"/>
          </w:tcPr>
          <w:p w:rsidR="00930DB8" w:rsidRDefault="00930DB8" w:rsidP="00451C10">
            <w:r>
              <w:fldChar w:fldCharType="begin">
                <w:ffData>
                  <w:name w:val="Text93"/>
                  <w:enabled/>
                  <w:calcOnExit w:val="0"/>
                  <w:textInput/>
                </w:ffData>
              </w:fldChar>
            </w:r>
            <w:bookmarkStart w:id="30" w:name="Text9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30"/>
          </w:p>
        </w:tc>
        <w:tc>
          <w:tcPr>
            <w:tcW w:w="1170" w:type="dxa"/>
          </w:tcPr>
          <w:p w:rsidR="00930DB8" w:rsidRDefault="00930DB8" w:rsidP="00451C10">
            <w:pPr>
              <w:jc w:val="center"/>
            </w:pPr>
            <w:r>
              <w:fldChar w:fldCharType="begin">
                <w:ffData>
                  <w:name w:val="Check6"/>
                  <w:enabled/>
                  <w:calcOnExit w:val="0"/>
                  <w:checkBox>
                    <w:sizeAuto/>
                    <w:default w:val="0"/>
                  </w:checkBox>
                </w:ffData>
              </w:fldChar>
            </w:r>
            <w:bookmarkStart w:id="31" w:name="Check6"/>
            <w:r>
              <w:instrText xml:space="preserve"> FORMCHECKBOX </w:instrText>
            </w:r>
            <w:r>
              <w:fldChar w:fldCharType="end"/>
            </w:r>
            <w:bookmarkEnd w:id="31"/>
          </w:p>
        </w:tc>
        <w:tc>
          <w:tcPr>
            <w:tcW w:w="1170" w:type="dxa"/>
          </w:tcPr>
          <w:p w:rsidR="00930DB8" w:rsidRDefault="00930DB8" w:rsidP="00451C10">
            <w:pPr>
              <w:jc w:val="center"/>
            </w:pPr>
            <w:r>
              <w:fldChar w:fldCharType="begin">
                <w:ffData>
                  <w:name w:val="Check45"/>
                  <w:enabled/>
                  <w:calcOnExit w:val="0"/>
                  <w:checkBox>
                    <w:sizeAuto/>
                    <w:default w:val="0"/>
                  </w:checkBox>
                </w:ffData>
              </w:fldChar>
            </w:r>
            <w:bookmarkStart w:id="32" w:name="Check45"/>
            <w:r>
              <w:instrText xml:space="preserve"> FORMCHECKBOX </w:instrText>
            </w:r>
            <w:r>
              <w:fldChar w:fldCharType="end"/>
            </w:r>
            <w:bookmarkEnd w:id="32"/>
          </w:p>
        </w:tc>
        <w:tc>
          <w:tcPr>
            <w:tcW w:w="990" w:type="dxa"/>
          </w:tcPr>
          <w:p w:rsidR="00930DB8" w:rsidRDefault="00030638" w:rsidP="00A54419">
            <w:pPr>
              <w:jc w:val="center"/>
            </w:pPr>
            <w:r>
              <w:fldChar w:fldCharType="begin">
                <w:ffData>
                  <w:name w:val="Text99"/>
                  <w:enabled/>
                  <w:calcOnExit w:val="0"/>
                  <w:textInput>
                    <w:type w:val="number"/>
                    <w:format w:val="0.00"/>
                  </w:textInput>
                </w:ffData>
              </w:fldChar>
            </w:r>
            <w:bookmarkStart w:id="33" w:name="Text9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33"/>
          </w:p>
        </w:tc>
      </w:tr>
      <w:tr w:rsidR="00930DB8" w:rsidTr="00A16F51">
        <w:trPr>
          <w:gridAfter w:val="1"/>
          <w:wAfter w:w="6" w:type="dxa"/>
          <w:trHeight w:val="393"/>
          <w:jc w:val="center"/>
        </w:trPr>
        <w:tc>
          <w:tcPr>
            <w:tcW w:w="3390" w:type="dxa"/>
          </w:tcPr>
          <w:p w:rsidR="00930DB8" w:rsidRDefault="00930DB8" w:rsidP="00451C10">
            <w:r>
              <w:fldChar w:fldCharType="begin">
                <w:ffData>
                  <w:name w:val="Text10"/>
                  <w:enabled/>
                  <w:calcOnExit w:val="0"/>
                  <w:textInput/>
                </w:ffData>
              </w:fldChar>
            </w:r>
            <w:bookmarkStart w:id="34" w:name="Text1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34"/>
          </w:p>
        </w:tc>
        <w:tc>
          <w:tcPr>
            <w:tcW w:w="864" w:type="dxa"/>
          </w:tcPr>
          <w:p w:rsidR="00930DB8" w:rsidRDefault="00930DB8" w:rsidP="00451C10">
            <w:r>
              <w:fldChar w:fldCharType="begin">
                <w:ffData>
                  <w:name w:val="Text32"/>
                  <w:enabled/>
                  <w:calcOnExit w:val="0"/>
                  <w:textInput/>
                </w:ffData>
              </w:fldChar>
            </w:r>
            <w:bookmarkStart w:id="35" w:name="Text3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35"/>
          </w:p>
        </w:tc>
        <w:tc>
          <w:tcPr>
            <w:tcW w:w="1530" w:type="dxa"/>
          </w:tcPr>
          <w:p w:rsidR="00930DB8" w:rsidRDefault="00930DB8" w:rsidP="00451C10">
            <w:r>
              <w:fldChar w:fldCharType="begin">
                <w:ffData>
                  <w:name w:val="Text55"/>
                  <w:enabled/>
                  <w:calcOnExit w:val="0"/>
                  <w:textInput/>
                </w:ffData>
              </w:fldChar>
            </w:r>
            <w:bookmarkStart w:id="36" w:name="Text5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36"/>
          </w:p>
        </w:tc>
        <w:tc>
          <w:tcPr>
            <w:tcW w:w="1080" w:type="dxa"/>
          </w:tcPr>
          <w:p w:rsidR="00930DB8" w:rsidRDefault="00930DB8" w:rsidP="00451C10">
            <w:r>
              <w:fldChar w:fldCharType="begin">
                <w:ffData>
                  <w:name w:val="Text91"/>
                  <w:enabled/>
                  <w:calcOnExit w:val="0"/>
                  <w:textInput/>
                </w:ffData>
              </w:fldChar>
            </w:r>
            <w:bookmarkStart w:id="37" w:name="Text9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37"/>
          </w:p>
        </w:tc>
        <w:tc>
          <w:tcPr>
            <w:tcW w:w="1170" w:type="dxa"/>
          </w:tcPr>
          <w:p w:rsidR="00930DB8" w:rsidRDefault="00930DB8" w:rsidP="00451C10">
            <w:pPr>
              <w:jc w:val="center"/>
            </w:pPr>
            <w:r>
              <w:fldChar w:fldCharType="begin">
                <w:ffData>
                  <w:name w:val="Check7"/>
                  <w:enabled/>
                  <w:calcOnExit w:val="0"/>
                  <w:checkBox>
                    <w:sizeAuto/>
                    <w:default w:val="0"/>
                  </w:checkBox>
                </w:ffData>
              </w:fldChar>
            </w:r>
            <w:bookmarkStart w:id="38" w:name="Check7"/>
            <w:r>
              <w:instrText xml:space="preserve"> FORMCHECKBOX </w:instrText>
            </w:r>
            <w:r>
              <w:fldChar w:fldCharType="end"/>
            </w:r>
            <w:bookmarkEnd w:id="38"/>
          </w:p>
        </w:tc>
        <w:tc>
          <w:tcPr>
            <w:tcW w:w="1170" w:type="dxa"/>
          </w:tcPr>
          <w:p w:rsidR="00930DB8" w:rsidRDefault="00930DB8" w:rsidP="00451C10">
            <w:pPr>
              <w:jc w:val="center"/>
            </w:pPr>
            <w:r>
              <w:fldChar w:fldCharType="begin">
                <w:ffData>
                  <w:name w:val="Check44"/>
                  <w:enabled/>
                  <w:calcOnExit w:val="0"/>
                  <w:checkBox>
                    <w:sizeAuto/>
                    <w:default w:val="0"/>
                  </w:checkBox>
                </w:ffData>
              </w:fldChar>
            </w:r>
            <w:bookmarkStart w:id="39" w:name="Check44"/>
            <w:r>
              <w:instrText xml:space="preserve"> FORMCHECKBOX </w:instrText>
            </w:r>
            <w:r>
              <w:fldChar w:fldCharType="end"/>
            </w:r>
            <w:bookmarkEnd w:id="39"/>
          </w:p>
        </w:tc>
        <w:tc>
          <w:tcPr>
            <w:tcW w:w="990" w:type="dxa"/>
          </w:tcPr>
          <w:p w:rsidR="00930DB8" w:rsidRDefault="00030638" w:rsidP="00A54419">
            <w:pPr>
              <w:jc w:val="center"/>
            </w:pPr>
            <w:r>
              <w:fldChar w:fldCharType="begin">
                <w:ffData>
                  <w:name w:val="Text100"/>
                  <w:enabled/>
                  <w:calcOnExit w:val="0"/>
                  <w:textInput>
                    <w:type w:val="number"/>
                    <w:format w:val="0.00"/>
                  </w:textInput>
                </w:ffData>
              </w:fldChar>
            </w:r>
            <w:bookmarkStart w:id="40" w:name="Text10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0"/>
          </w:p>
        </w:tc>
      </w:tr>
      <w:tr w:rsidR="00930DB8" w:rsidTr="00A16F51">
        <w:trPr>
          <w:gridAfter w:val="1"/>
          <w:wAfter w:w="6" w:type="dxa"/>
          <w:trHeight w:val="393"/>
          <w:jc w:val="center"/>
        </w:trPr>
        <w:tc>
          <w:tcPr>
            <w:tcW w:w="3390" w:type="dxa"/>
          </w:tcPr>
          <w:p w:rsidR="00930DB8" w:rsidRDefault="00930DB8" w:rsidP="00451C10">
            <w:r>
              <w:fldChar w:fldCharType="begin">
                <w:ffData>
                  <w:name w:val="Text11"/>
                  <w:enabled/>
                  <w:calcOnExit w:val="0"/>
                  <w:textInput/>
                </w:ffData>
              </w:fldChar>
            </w:r>
            <w:bookmarkStart w:id="41" w:name="Text1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1"/>
          </w:p>
        </w:tc>
        <w:tc>
          <w:tcPr>
            <w:tcW w:w="864" w:type="dxa"/>
          </w:tcPr>
          <w:p w:rsidR="00930DB8" w:rsidRDefault="00930DB8" w:rsidP="00451C10">
            <w:r>
              <w:fldChar w:fldCharType="begin">
                <w:ffData>
                  <w:name w:val="Text33"/>
                  <w:enabled/>
                  <w:calcOnExit w:val="0"/>
                  <w:textInput/>
                </w:ffData>
              </w:fldChar>
            </w:r>
            <w:bookmarkStart w:id="42" w:name="Text3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2"/>
          </w:p>
        </w:tc>
        <w:tc>
          <w:tcPr>
            <w:tcW w:w="1530" w:type="dxa"/>
          </w:tcPr>
          <w:p w:rsidR="00930DB8" w:rsidRDefault="00930DB8" w:rsidP="00451C10">
            <w:r>
              <w:fldChar w:fldCharType="begin">
                <w:ffData>
                  <w:name w:val="Text56"/>
                  <w:enabled/>
                  <w:calcOnExit w:val="0"/>
                  <w:textInput/>
                </w:ffData>
              </w:fldChar>
            </w:r>
            <w:bookmarkStart w:id="43" w:name="Text5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3"/>
          </w:p>
        </w:tc>
        <w:tc>
          <w:tcPr>
            <w:tcW w:w="1080" w:type="dxa"/>
          </w:tcPr>
          <w:p w:rsidR="00930DB8" w:rsidRDefault="00930DB8" w:rsidP="00451C10">
            <w:r>
              <w:fldChar w:fldCharType="begin">
                <w:ffData>
                  <w:name w:val="Text92"/>
                  <w:enabled/>
                  <w:calcOnExit w:val="0"/>
                  <w:textInput/>
                </w:ffData>
              </w:fldChar>
            </w:r>
            <w:bookmarkStart w:id="44" w:name="Text9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4"/>
          </w:p>
        </w:tc>
        <w:tc>
          <w:tcPr>
            <w:tcW w:w="1170" w:type="dxa"/>
          </w:tcPr>
          <w:p w:rsidR="00930DB8" w:rsidRDefault="00930DB8" w:rsidP="00451C10">
            <w:pPr>
              <w:jc w:val="center"/>
            </w:pPr>
            <w:r>
              <w:fldChar w:fldCharType="begin">
                <w:ffData>
                  <w:name w:val="Check8"/>
                  <w:enabled/>
                  <w:calcOnExit w:val="0"/>
                  <w:checkBox>
                    <w:sizeAuto/>
                    <w:default w:val="0"/>
                  </w:checkBox>
                </w:ffData>
              </w:fldChar>
            </w:r>
            <w:bookmarkStart w:id="45" w:name="Check8"/>
            <w:r>
              <w:instrText xml:space="preserve"> FORMCHECKBOX </w:instrText>
            </w:r>
            <w:r>
              <w:fldChar w:fldCharType="end"/>
            </w:r>
            <w:bookmarkEnd w:id="45"/>
          </w:p>
        </w:tc>
        <w:tc>
          <w:tcPr>
            <w:tcW w:w="1170" w:type="dxa"/>
          </w:tcPr>
          <w:p w:rsidR="00930DB8" w:rsidRDefault="00930DB8" w:rsidP="00451C10">
            <w:pPr>
              <w:jc w:val="center"/>
            </w:pPr>
            <w:r>
              <w:fldChar w:fldCharType="begin">
                <w:ffData>
                  <w:name w:val="Check43"/>
                  <w:enabled/>
                  <w:calcOnExit w:val="0"/>
                  <w:checkBox>
                    <w:sizeAuto/>
                    <w:default w:val="0"/>
                  </w:checkBox>
                </w:ffData>
              </w:fldChar>
            </w:r>
            <w:bookmarkStart w:id="46" w:name="Check43"/>
            <w:r>
              <w:instrText xml:space="preserve"> FORMCHECKBOX </w:instrText>
            </w:r>
            <w:r>
              <w:fldChar w:fldCharType="end"/>
            </w:r>
            <w:bookmarkEnd w:id="46"/>
          </w:p>
        </w:tc>
        <w:tc>
          <w:tcPr>
            <w:tcW w:w="990" w:type="dxa"/>
          </w:tcPr>
          <w:p w:rsidR="00930DB8" w:rsidRDefault="00030638" w:rsidP="00A54419">
            <w:pPr>
              <w:jc w:val="center"/>
            </w:pPr>
            <w:r>
              <w:fldChar w:fldCharType="begin">
                <w:ffData>
                  <w:name w:val="Text101"/>
                  <w:enabled/>
                  <w:calcOnExit w:val="0"/>
                  <w:textInput>
                    <w:type w:val="number"/>
                    <w:format w:val="0.00"/>
                  </w:textInput>
                </w:ffData>
              </w:fldChar>
            </w:r>
            <w:bookmarkStart w:id="47" w:name="Text10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7"/>
          </w:p>
        </w:tc>
      </w:tr>
      <w:tr w:rsidR="00930DB8" w:rsidTr="00A16F51">
        <w:trPr>
          <w:gridAfter w:val="1"/>
          <w:wAfter w:w="6" w:type="dxa"/>
          <w:trHeight w:val="393"/>
          <w:jc w:val="center"/>
        </w:trPr>
        <w:tc>
          <w:tcPr>
            <w:tcW w:w="3390" w:type="dxa"/>
          </w:tcPr>
          <w:p w:rsidR="00930DB8" w:rsidRDefault="00930DB8" w:rsidP="00451C10">
            <w:r>
              <w:fldChar w:fldCharType="begin">
                <w:ffData>
                  <w:name w:val="Text12"/>
                  <w:enabled/>
                  <w:calcOnExit w:val="0"/>
                  <w:textInput/>
                </w:ffData>
              </w:fldChar>
            </w:r>
            <w:bookmarkStart w:id="48" w:name="Text1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8"/>
          </w:p>
        </w:tc>
        <w:tc>
          <w:tcPr>
            <w:tcW w:w="864" w:type="dxa"/>
          </w:tcPr>
          <w:p w:rsidR="00930DB8" w:rsidRDefault="00930DB8" w:rsidP="00451C10">
            <w:r>
              <w:fldChar w:fldCharType="begin">
                <w:ffData>
                  <w:name w:val="Text34"/>
                  <w:enabled/>
                  <w:calcOnExit w:val="0"/>
                  <w:textInput/>
                </w:ffData>
              </w:fldChar>
            </w:r>
            <w:bookmarkStart w:id="49" w:name="Text3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49"/>
          </w:p>
        </w:tc>
        <w:tc>
          <w:tcPr>
            <w:tcW w:w="1530" w:type="dxa"/>
          </w:tcPr>
          <w:p w:rsidR="00930DB8" w:rsidRDefault="00930DB8" w:rsidP="00451C10">
            <w:r>
              <w:fldChar w:fldCharType="begin">
                <w:ffData>
                  <w:name w:val="Text57"/>
                  <w:enabled/>
                  <w:calcOnExit w:val="0"/>
                  <w:textInput/>
                </w:ffData>
              </w:fldChar>
            </w:r>
            <w:bookmarkStart w:id="50" w:name="Text5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50"/>
          </w:p>
        </w:tc>
        <w:tc>
          <w:tcPr>
            <w:tcW w:w="1080" w:type="dxa"/>
          </w:tcPr>
          <w:p w:rsidR="00930DB8" w:rsidRDefault="00930DB8" w:rsidP="00451C10">
            <w:r>
              <w:fldChar w:fldCharType="begin">
                <w:ffData>
                  <w:name w:val="Text58"/>
                  <w:enabled/>
                  <w:calcOnExit w:val="0"/>
                  <w:textInput/>
                </w:ffData>
              </w:fldChar>
            </w:r>
            <w:bookmarkStart w:id="51" w:name="Text5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51"/>
          </w:p>
        </w:tc>
        <w:tc>
          <w:tcPr>
            <w:tcW w:w="1170" w:type="dxa"/>
          </w:tcPr>
          <w:p w:rsidR="00930DB8" w:rsidRDefault="00930DB8" w:rsidP="00451C10">
            <w:pPr>
              <w:jc w:val="center"/>
            </w:pPr>
            <w:r>
              <w:fldChar w:fldCharType="begin">
                <w:ffData>
                  <w:name w:val="Check9"/>
                  <w:enabled/>
                  <w:calcOnExit w:val="0"/>
                  <w:checkBox>
                    <w:sizeAuto/>
                    <w:default w:val="0"/>
                  </w:checkBox>
                </w:ffData>
              </w:fldChar>
            </w:r>
            <w:bookmarkStart w:id="52" w:name="Check9"/>
            <w:r>
              <w:instrText xml:space="preserve"> FORMCHECKBOX </w:instrText>
            </w:r>
            <w:r>
              <w:fldChar w:fldCharType="end"/>
            </w:r>
            <w:bookmarkEnd w:id="52"/>
          </w:p>
        </w:tc>
        <w:tc>
          <w:tcPr>
            <w:tcW w:w="1170" w:type="dxa"/>
          </w:tcPr>
          <w:p w:rsidR="00930DB8" w:rsidRDefault="00930DB8" w:rsidP="00451C10">
            <w:pPr>
              <w:jc w:val="center"/>
            </w:pPr>
            <w:r>
              <w:fldChar w:fldCharType="begin">
                <w:ffData>
                  <w:name w:val="Check42"/>
                  <w:enabled/>
                  <w:calcOnExit w:val="0"/>
                  <w:checkBox>
                    <w:sizeAuto/>
                    <w:default w:val="0"/>
                  </w:checkBox>
                </w:ffData>
              </w:fldChar>
            </w:r>
            <w:bookmarkStart w:id="53" w:name="Check42"/>
            <w:r>
              <w:instrText xml:space="preserve"> FORMCHECKBOX </w:instrText>
            </w:r>
            <w:r>
              <w:fldChar w:fldCharType="end"/>
            </w:r>
            <w:bookmarkEnd w:id="53"/>
          </w:p>
        </w:tc>
        <w:tc>
          <w:tcPr>
            <w:tcW w:w="990" w:type="dxa"/>
          </w:tcPr>
          <w:p w:rsidR="00930DB8" w:rsidRDefault="00030638" w:rsidP="00A54419">
            <w:pPr>
              <w:jc w:val="center"/>
            </w:pPr>
            <w:r>
              <w:fldChar w:fldCharType="begin">
                <w:ffData>
                  <w:name w:val="Text102"/>
                  <w:enabled/>
                  <w:calcOnExit w:val="0"/>
                  <w:textInput>
                    <w:type w:val="number"/>
                    <w:format w:val="0.00"/>
                  </w:textInput>
                </w:ffData>
              </w:fldChar>
            </w:r>
            <w:bookmarkStart w:id="54" w:name="Text10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54"/>
          </w:p>
        </w:tc>
      </w:tr>
      <w:tr w:rsidR="00930DB8" w:rsidTr="00A16F51">
        <w:trPr>
          <w:gridAfter w:val="1"/>
          <w:wAfter w:w="6" w:type="dxa"/>
          <w:trHeight w:val="393"/>
          <w:jc w:val="center"/>
        </w:trPr>
        <w:tc>
          <w:tcPr>
            <w:tcW w:w="3390" w:type="dxa"/>
          </w:tcPr>
          <w:p w:rsidR="00930DB8" w:rsidRDefault="00930DB8" w:rsidP="00451C10">
            <w:r>
              <w:fldChar w:fldCharType="begin">
                <w:ffData>
                  <w:name w:val="Text13"/>
                  <w:enabled/>
                  <w:calcOnExit w:val="0"/>
                  <w:textInput/>
                </w:ffData>
              </w:fldChar>
            </w:r>
            <w:bookmarkStart w:id="55" w:name="Text1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55"/>
          </w:p>
        </w:tc>
        <w:tc>
          <w:tcPr>
            <w:tcW w:w="864" w:type="dxa"/>
          </w:tcPr>
          <w:p w:rsidR="00930DB8" w:rsidRDefault="00930DB8" w:rsidP="00451C10">
            <w:r>
              <w:fldChar w:fldCharType="begin">
                <w:ffData>
                  <w:name w:val="Text35"/>
                  <w:enabled/>
                  <w:calcOnExit w:val="0"/>
                  <w:textInput/>
                </w:ffData>
              </w:fldChar>
            </w:r>
            <w:bookmarkStart w:id="56" w:name="Text3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56"/>
          </w:p>
        </w:tc>
        <w:tc>
          <w:tcPr>
            <w:tcW w:w="1530" w:type="dxa"/>
          </w:tcPr>
          <w:p w:rsidR="00930DB8" w:rsidRDefault="00930DB8" w:rsidP="00451C10">
            <w:r>
              <w:fldChar w:fldCharType="begin">
                <w:ffData>
                  <w:name w:val="Text90"/>
                  <w:enabled/>
                  <w:calcOnExit w:val="0"/>
                  <w:textInput/>
                </w:ffData>
              </w:fldChar>
            </w:r>
            <w:bookmarkStart w:id="57" w:name="Text9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57"/>
          </w:p>
        </w:tc>
        <w:tc>
          <w:tcPr>
            <w:tcW w:w="1080" w:type="dxa"/>
          </w:tcPr>
          <w:p w:rsidR="00930DB8" w:rsidRDefault="00930DB8" w:rsidP="00451C10">
            <w:r>
              <w:fldChar w:fldCharType="begin">
                <w:ffData>
                  <w:name w:val="Text59"/>
                  <w:enabled/>
                  <w:calcOnExit w:val="0"/>
                  <w:textInput/>
                </w:ffData>
              </w:fldChar>
            </w:r>
            <w:bookmarkStart w:id="58" w:name="Text5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58"/>
          </w:p>
        </w:tc>
        <w:tc>
          <w:tcPr>
            <w:tcW w:w="1170" w:type="dxa"/>
          </w:tcPr>
          <w:p w:rsidR="00930DB8" w:rsidRDefault="00930DB8" w:rsidP="00451C10">
            <w:pPr>
              <w:jc w:val="center"/>
            </w:pPr>
            <w:r>
              <w:fldChar w:fldCharType="begin">
                <w:ffData>
                  <w:name w:val="Check10"/>
                  <w:enabled/>
                  <w:calcOnExit w:val="0"/>
                  <w:checkBox>
                    <w:sizeAuto/>
                    <w:default w:val="0"/>
                  </w:checkBox>
                </w:ffData>
              </w:fldChar>
            </w:r>
            <w:bookmarkStart w:id="59" w:name="Check10"/>
            <w:r>
              <w:instrText xml:space="preserve"> FORMCHECKBOX </w:instrText>
            </w:r>
            <w:r>
              <w:fldChar w:fldCharType="end"/>
            </w:r>
            <w:bookmarkEnd w:id="59"/>
          </w:p>
        </w:tc>
        <w:tc>
          <w:tcPr>
            <w:tcW w:w="1170" w:type="dxa"/>
          </w:tcPr>
          <w:p w:rsidR="00930DB8" w:rsidRDefault="00930DB8" w:rsidP="00451C10">
            <w:pPr>
              <w:jc w:val="center"/>
            </w:pPr>
            <w:r>
              <w:fldChar w:fldCharType="begin">
                <w:ffData>
                  <w:name w:val="Check41"/>
                  <w:enabled/>
                  <w:calcOnExit w:val="0"/>
                  <w:checkBox>
                    <w:sizeAuto/>
                    <w:default w:val="0"/>
                  </w:checkBox>
                </w:ffData>
              </w:fldChar>
            </w:r>
            <w:bookmarkStart w:id="60" w:name="Check41"/>
            <w:r>
              <w:instrText xml:space="preserve"> FORMCHECKBOX </w:instrText>
            </w:r>
            <w:r>
              <w:fldChar w:fldCharType="end"/>
            </w:r>
            <w:bookmarkEnd w:id="60"/>
          </w:p>
        </w:tc>
        <w:tc>
          <w:tcPr>
            <w:tcW w:w="990" w:type="dxa"/>
          </w:tcPr>
          <w:p w:rsidR="00930DB8" w:rsidRDefault="00030638" w:rsidP="00A54419">
            <w:pPr>
              <w:jc w:val="center"/>
            </w:pPr>
            <w:r>
              <w:fldChar w:fldCharType="begin">
                <w:ffData>
                  <w:name w:val="Text103"/>
                  <w:enabled/>
                  <w:calcOnExit w:val="0"/>
                  <w:textInput>
                    <w:type w:val="number"/>
                    <w:format w:val="0.00"/>
                  </w:textInput>
                </w:ffData>
              </w:fldChar>
            </w:r>
            <w:bookmarkStart w:id="61" w:name="Text10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61"/>
          </w:p>
        </w:tc>
      </w:tr>
      <w:tr w:rsidR="00930DB8" w:rsidTr="00A16F51">
        <w:trPr>
          <w:gridAfter w:val="1"/>
          <w:wAfter w:w="6" w:type="dxa"/>
          <w:trHeight w:val="393"/>
          <w:jc w:val="center"/>
        </w:trPr>
        <w:tc>
          <w:tcPr>
            <w:tcW w:w="3390" w:type="dxa"/>
          </w:tcPr>
          <w:p w:rsidR="00930DB8" w:rsidRDefault="00930DB8" w:rsidP="00451C10">
            <w:r>
              <w:fldChar w:fldCharType="begin">
                <w:ffData>
                  <w:name w:val="Text14"/>
                  <w:enabled/>
                  <w:calcOnExit w:val="0"/>
                  <w:textInput/>
                </w:ffData>
              </w:fldChar>
            </w:r>
            <w:bookmarkStart w:id="62" w:name="Text1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62"/>
          </w:p>
        </w:tc>
        <w:tc>
          <w:tcPr>
            <w:tcW w:w="864" w:type="dxa"/>
          </w:tcPr>
          <w:p w:rsidR="00930DB8" w:rsidRDefault="00930DB8" w:rsidP="00451C10">
            <w:r>
              <w:fldChar w:fldCharType="begin">
                <w:ffData>
                  <w:name w:val="Text36"/>
                  <w:enabled/>
                  <w:calcOnExit w:val="0"/>
                  <w:textInput/>
                </w:ffData>
              </w:fldChar>
            </w:r>
            <w:bookmarkStart w:id="63" w:name="Text3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63"/>
          </w:p>
        </w:tc>
        <w:tc>
          <w:tcPr>
            <w:tcW w:w="1530" w:type="dxa"/>
          </w:tcPr>
          <w:p w:rsidR="00930DB8" w:rsidRDefault="00930DB8" w:rsidP="00451C10">
            <w:r>
              <w:fldChar w:fldCharType="begin">
                <w:ffData>
                  <w:name w:val="Text89"/>
                  <w:enabled/>
                  <w:calcOnExit w:val="0"/>
                  <w:textInput/>
                </w:ffData>
              </w:fldChar>
            </w:r>
            <w:bookmarkStart w:id="64" w:name="Text8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64"/>
          </w:p>
        </w:tc>
        <w:tc>
          <w:tcPr>
            <w:tcW w:w="1080" w:type="dxa"/>
          </w:tcPr>
          <w:p w:rsidR="00930DB8" w:rsidRDefault="00930DB8" w:rsidP="00451C10">
            <w:r>
              <w:fldChar w:fldCharType="begin">
                <w:ffData>
                  <w:name w:val="Text60"/>
                  <w:enabled/>
                  <w:calcOnExit w:val="0"/>
                  <w:textInput/>
                </w:ffData>
              </w:fldChar>
            </w:r>
            <w:bookmarkStart w:id="65" w:name="Text6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65"/>
          </w:p>
        </w:tc>
        <w:tc>
          <w:tcPr>
            <w:tcW w:w="1170" w:type="dxa"/>
          </w:tcPr>
          <w:p w:rsidR="00930DB8" w:rsidRDefault="00930DB8" w:rsidP="00451C10">
            <w:pPr>
              <w:jc w:val="center"/>
            </w:pPr>
            <w:r>
              <w:fldChar w:fldCharType="begin">
                <w:ffData>
                  <w:name w:val="Check11"/>
                  <w:enabled/>
                  <w:calcOnExit w:val="0"/>
                  <w:checkBox>
                    <w:sizeAuto/>
                    <w:default w:val="0"/>
                  </w:checkBox>
                </w:ffData>
              </w:fldChar>
            </w:r>
            <w:bookmarkStart w:id="66" w:name="Check11"/>
            <w:r>
              <w:instrText xml:space="preserve"> FORMCHECKBOX </w:instrText>
            </w:r>
            <w:r>
              <w:fldChar w:fldCharType="end"/>
            </w:r>
            <w:bookmarkEnd w:id="66"/>
          </w:p>
        </w:tc>
        <w:tc>
          <w:tcPr>
            <w:tcW w:w="1170" w:type="dxa"/>
          </w:tcPr>
          <w:p w:rsidR="00930DB8" w:rsidRDefault="00930DB8" w:rsidP="00451C10">
            <w:pPr>
              <w:jc w:val="center"/>
            </w:pPr>
            <w:r>
              <w:fldChar w:fldCharType="begin">
                <w:ffData>
                  <w:name w:val="Check39"/>
                  <w:enabled/>
                  <w:calcOnExit w:val="0"/>
                  <w:checkBox>
                    <w:sizeAuto/>
                    <w:default w:val="0"/>
                  </w:checkBox>
                </w:ffData>
              </w:fldChar>
            </w:r>
            <w:bookmarkStart w:id="67" w:name="Check39"/>
            <w:r>
              <w:instrText xml:space="preserve"> FORMCHECKBOX </w:instrText>
            </w:r>
            <w:r>
              <w:fldChar w:fldCharType="end"/>
            </w:r>
            <w:bookmarkEnd w:id="67"/>
          </w:p>
        </w:tc>
        <w:tc>
          <w:tcPr>
            <w:tcW w:w="990" w:type="dxa"/>
          </w:tcPr>
          <w:p w:rsidR="00930DB8" w:rsidRDefault="00030638" w:rsidP="00A54419">
            <w:pPr>
              <w:jc w:val="center"/>
            </w:pPr>
            <w:r>
              <w:fldChar w:fldCharType="begin">
                <w:ffData>
                  <w:name w:val="Text104"/>
                  <w:enabled/>
                  <w:calcOnExit w:val="0"/>
                  <w:textInput>
                    <w:type w:val="number"/>
                    <w:format w:val="0.00"/>
                  </w:textInput>
                </w:ffData>
              </w:fldChar>
            </w:r>
            <w:bookmarkStart w:id="68" w:name="Text10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68"/>
          </w:p>
        </w:tc>
      </w:tr>
      <w:tr w:rsidR="00930DB8" w:rsidTr="00A16F51">
        <w:trPr>
          <w:gridAfter w:val="1"/>
          <w:wAfter w:w="6" w:type="dxa"/>
          <w:trHeight w:val="413"/>
          <w:jc w:val="center"/>
        </w:trPr>
        <w:tc>
          <w:tcPr>
            <w:tcW w:w="3390" w:type="dxa"/>
          </w:tcPr>
          <w:p w:rsidR="00930DB8" w:rsidRDefault="00930DB8" w:rsidP="00451C10">
            <w:r>
              <w:fldChar w:fldCharType="begin">
                <w:ffData>
                  <w:name w:val="Text15"/>
                  <w:enabled/>
                  <w:calcOnExit w:val="0"/>
                  <w:textInput/>
                </w:ffData>
              </w:fldChar>
            </w:r>
            <w:bookmarkStart w:id="69" w:name="Text1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69"/>
          </w:p>
        </w:tc>
        <w:tc>
          <w:tcPr>
            <w:tcW w:w="864" w:type="dxa"/>
          </w:tcPr>
          <w:p w:rsidR="00930DB8" w:rsidRDefault="00930DB8" w:rsidP="00451C10">
            <w:r>
              <w:fldChar w:fldCharType="begin">
                <w:ffData>
                  <w:name w:val="Text37"/>
                  <w:enabled/>
                  <w:calcOnExit w:val="0"/>
                  <w:textInput/>
                </w:ffData>
              </w:fldChar>
            </w:r>
            <w:bookmarkStart w:id="70" w:name="Text3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0"/>
          </w:p>
        </w:tc>
        <w:tc>
          <w:tcPr>
            <w:tcW w:w="1530" w:type="dxa"/>
          </w:tcPr>
          <w:p w:rsidR="00930DB8" w:rsidRDefault="00930DB8" w:rsidP="00451C10">
            <w:r>
              <w:fldChar w:fldCharType="begin">
                <w:ffData>
                  <w:name w:val="Text88"/>
                  <w:enabled/>
                  <w:calcOnExit w:val="0"/>
                  <w:textInput/>
                </w:ffData>
              </w:fldChar>
            </w:r>
            <w:bookmarkStart w:id="71" w:name="Text8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1"/>
          </w:p>
        </w:tc>
        <w:tc>
          <w:tcPr>
            <w:tcW w:w="1080" w:type="dxa"/>
          </w:tcPr>
          <w:p w:rsidR="00930DB8" w:rsidRDefault="00930DB8" w:rsidP="00451C10">
            <w:r>
              <w:fldChar w:fldCharType="begin">
                <w:ffData>
                  <w:name w:val="Text62"/>
                  <w:enabled/>
                  <w:calcOnExit w:val="0"/>
                  <w:textInput/>
                </w:ffData>
              </w:fldChar>
            </w:r>
            <w:bookmarkStart w:id="72" w:name="Text6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2"/>
          </w:p>
        </w:tc>
        <w:tc>
          <w:tcPr>
            <w:tcW w:w="1170" w:type="dxa"/>
          </w:tcPr>
          <w:p w:rsidR="00930DB8" w:rsidRDefault="00930DB8" w:rsidP="00451C10">
            <w:pPr>
              <w:jc w:val="center"/>
            </w:pPr>
            <w:r>
              <w:fldChar w:fldCharType="begin">
                <w:ffData>
                  <w:name w:val="Check12"/>
                  <w:enabled/>
                  <w:calcOnExit w:val="0"/>
                  <w:checkBox>
                    <w:sizeAuto/>
                    <w:default w:val="0"/>
                  </w:checkBox>
                </w:ffData>
              </w:fldChar>
            </w:r>
            <w:bookmarkStart w:id="73" w:name="Check12"/>
            <w:r>
              <w:instrText xml:space="preserve"> FORMCHECKBOX </w:instrText>
            </w:r>
            <w:r>
              <w:fldChar w:fldCharType="end"/>
            </w:r>
            <w:bookmarkEnd w:id="73"/>
          </w:p>
        </w:tc>
        <w:tc>
          <w:tcPr>
            <w:tcW w:w="1170" w:type="dxa"/>
          </w:tcPr>
          <w:p w:rsidR="00930DB8" w:rsidRDefault="00930DB8" w:rsidP="00451C10">
            <w:pPr>
              <w:jc w:val="center"/>
            </w:pPr>
            <w:r>
              <w:fldChar w:fldCharType="begin">
                <w:ffData>
                  <w:name w:val="Check38"/>
                  <w:enabled/>
                  <w:calcOnExit w:val="0"/>
                  <w:checkBox>
                    <w:sizeAuto/>
                    <w:default w:val="0"/>
                  </w:checkBox>
                </w:ffData>
              </w:fldChar>
            </w:r>
            <w:bookmarkStart w:id="74" w:name="Check38"/>
            <w:r>
              <w:instrText xml:space="preserve"> FORMCHECKBOX </w:instrText>
            </w:r>
            <w:r>
              <w:fldChar w:fldCharType="end"/>
            </w:r>
            <w:bookmarkEnd w:id="74"/>
          </w:p>
        </w:tc>
        <w:tc>
          <w:tcPr>
            <w:tcW w:w="990" w:type="dxa"/>
          </w:tcPr>
          <w:p w:rsidR="00930DB8" w:rsidRDefault="00030638" w:rsidP="00A54419">
            <w:pPr>
              <w:jc w:val="center"/>
            </w:pPr>
            <w:r>
              <w:fldChar w:fldCharType="begin">
                <w:ffData>
                  <w:name w:val="Text105"/>
                  <w:enabled/>
                  <w:calcOnExit w:val="0"/>
                  <w:textInput>
                    <w:type w:val="number"/>
                    <w:format w:val="0.00"/>
                  </w:textInput>
                </w:ffData>
              </w:fldChar>
            </w:r>
            <w:bookmarkStart w:id="75" w:name="Text10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5"/>
          </w:p>
        </w:tc>
      </w:tr>
      <w:tr w:rsidR="00930DB8" w:rsidTr="00A16F51">
        <w:trPr>
          <w:gridAfter w:val="1"/>
          <w:wAfter w:w="6" w:type="dxa"/>
          <w:trHeight w:val="393"/>
          <w:jc w:val="center"/>
        </w:trPr>
        <w:tc>
          <w:tcPr>
            <w:tcW w:w="3390" w:type="dxa"/>
          </w:tcPr>
          <w:p w:rsidR="00930DB8" w:rsidRDefault="00930DB8" w:rsidP="00451C10">
            <w:r>
              <w:fldChar w:fldCharType="begin">
                <w:ffData>
                  <w:name w:val="Text16"/>
                  <w:enabled/>
                  <w:calcOnExit w:val="0"/>
                  <w:textInput/>
                </w:ffData>
              </w:fldChar>
            </w:r>
            <w:bookmarkStart w:id="76" w:name="Text1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6"/>
          </w:p>
        </w:tc>
        <w:tc>
          <w:tcPr>
            <w:tcW w:w="864" w:type="dxa"/>
          </w:tcPr>
          <w:p w:rsidR="00930DB8" w:rsidRDefault="00930DB8" w:rsidP="00451C10">
            <w:r>
              <w:fldChar w:fldCharType="begin">
                <w:ffData>
                  <w:name w:val="Text38"/>
                  <w:enabled/>
                  <w:calcOnExit w:val="0"/>
                  <w:textInput/>
                </w:ffData>
              </w:fldChar>
            </w:r>
            <w:bookmarkStart w:id="77" w:name="Text3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7"/>
          </w:p>
        </w:tc>
        <w:tc>
          <w:tcPr>
            <w:tcW w:w="1530" w:type="dxa"/>
          </w:tcPr>
          <w:p w:rsidR="00930DB8" w:rsidRDefault="00930DB8" w:rsidP="00451C10">
            <w:r>
              <w:fldChar w:fldCharType="begin">
                <w:ffData>
                  <w:name w:val="Text87"/>
                  <w:enabled/>
                  <w:calcOnExit w:val="0"/>
                  <w:textInput/>
                </w:ffData>
              </w:fldChar>
            </w:r>
            <w:bookmarkStart w:id="78" w:name="Text8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8"/>
          </w:p>
        </w:tc>
        <w:tc>
          <w:tcPr>
            <w:tcW w:w="1080" w:type="dxa"/>
          </w:tcPr>
          <w:p w:rsidR="00930DB8" w:rsidRDefault="00930DB8" w:rsidP="00451C10">
            <w:r>
              <w:fldChar w:fldCharType="begin">
                <w:ffData>
                  <w:name w:val="Text63"/>
                  <w:enabled/>
                  <w:calcOnExit w:val="0"/>
                  <w:textInput/>
                </w:ffData>
              </w:fldChar>
            </w:r>
            <w:bookmarkStart w:id="79" w:name="Text6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79"/>
          </w:p>
        </w:tc>
        <w:tc>
          <w:tcPr>
            <w:tcW w:w="1170" w:type="dxa"/>
          </w:tcPr>
          <w:p w:rsidR="00930DB8" w:rsidRDefault="00930DB8" w:rsidP="00451C10">
            <w:pPr>
              <w:jc w:val="center"/>
            </w:pPr>
            <w:r>
              <w:fldChar w:fldCharType="begin">
                <w:ffData>
                  <w:name w:val="Check13"/>
                  <w:enabled/>
                  <w:calcOnExit w:val="0"/>
                  <w:checkBox>
                    <w:sizeAuto/>
                    <w:default w:val="0"/>
                  </w:checkBox>
                </w:ffData>
              </w:fldChar>
            </w:r>
            <w:bookmarkStart w:id="80" w:name="Check13"/>
            <w:r>
              <w:instrText xml:space="preserve"> FORMCHECKBOX </w:instrText>
            </w:r>
            <w:r>
              <w:fldChar w:fldCharType="end"/>
            </w:r>
            <w:bookmarkEnd w:id="80"/>
          </w:p>
        </w:tc>
        <w:tc>
          <w:tcPr>
            <w:tcW w:w="1170" w:type="dxa"/>
          </w:tcPr>
          <w:p w:rsidR="00930DB8" w:rsidRDefault="00930DB8" w:rsidP="00451C10">
            <w:pPr>
              <w:jc w:val="center"/>
            </w:pPr>
            <w:r>
              <w:fldChar w:fldCharType="begin">
                <w:ffData>
                  <w:name w:val="Check37"/>
                  <w:enabled/>
                  <w:calcOnExit w:val="0"/>
                  <w:checkBox>
                    <w:sizeAuto/>
                    <w:default w:val="0"/>
                  </w:checkBox>
                </w:ffData>
              </w:fldChar>
            </w:r>
            <w:bookmarkStart w:id="81" w:name="Check37"/>
            <w:r>
              <w:instrText xml:space="preserve"> FORMCHECKBOX </w:instrText>
            </w:r>
            <w:r>
              <w:fldChar w:fldCharType="end"/>
            </w:r>
            <w:bookmarkEnd w:id="81"/>
          </w:p>
        </w:tc>
        <w:tc>
          <w:tcPr>
            <w:tcW w:w="990" w:type="dxa"/>
          </w:tcPr>
          <w:p w:rsidR="00930DB8" w:rsidRDefault="00030638" w:rsidP="00A54419">
            <w:pPr>
              <w:jc w:val="center"/>
            </w:pPr>
            <w:r>
              <w:fldChar w:fldCharType="begin">
                <w:ffData>
                  <w:name w:val="Text106"/>
                  <w:enabled/>
                  <w:calcOnExit w:val="0"/>
                  <w:textInput>
                    <w:type w:val="number"/>
                    <w:format w:val="0.00"/>
                  </w:textInput>
                </w:ffData>
              </w:fldChar>
            </w:r>
            <w:bookmarkStart w:id="82" w:name="Text10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82"/>
          </w:p>
        </w:tc>
      </w:tr>
      <w:tr w:rsidR="00930DB8" w:rsidTr="00A16F51">
        <w:trPr>
          <w:gridAfter w:val="1"/>
          <w:wAfter w:w="6" w:type="dxa"/>
          <w:trHeight w:val="393"/>
          <w:jc w:val="center"/>
        </w:trPr>
        <w:tc>
          <w:tcPr>
            <w:tcW w:w="3390" w:type="dxa"/>
          </w:tcPr>
          <w:p w:rsidR="00930DB8" w:rsidRDefault="00930DB8" w:rsidP="00451C10">
            <w:r>
              <w:fldChar w:fldCharType="begin">
                <w:ffData>
                  <w:name w:val="Text17"/>
                  <w:enabled/>
                  <w:calcOnExit w:val="0"/>
                  <w:textInput/>
                </w:ffData>
              </w:fldChar>
            </w:r>
            <w:bookmarkStart w:id="83" w:name="Text1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83"/>
          </w:p>
        </w:tc>
        <w:tc>
          <w:tcPr>
            <w:tcW w:w="864" w:type="dxa"/>
          </w:tcPr>
          <w:p w:rsidR="00930DB8" w:rsidRDefault="00930DB8" w:rsidP="00451C10">
            <w:r>
              <w:fldChar w:fldCharType="begin">
                <w:ffData>
                  <w:name w:val="Text39"/>
                  <w:enabled/>
                  <w:calcOnExit w:val="0"/>
                  <w:textInput/>
                </w:ffData>
              </w:fldChar>
            </w:r>
            <w:bookmarkStart w:id="84" w:name="Text3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84"/>
          </w:p>
        </w:tc>
        <w:tc>
          <w:tcPr>
            <w:tcW w:w="1530" w:type="dxa"/>
          </w:tcPr>
          <w:p w:rsidR="00930DB8" w:rsidRDefault="00930DB8" w:rsidP="00451C10">
            <w:r>
              <w:fldChar w:fldCharType="begin">
                <w:ffData>
                  <w:name w:val="Text86"/>
                  <w:enabled/>
                  <w:calcOnExit w:val="0"/>
                  <w:textInput/>
                </w:ffData>
              </w:fldChar>
            </w:r>
            <w:bookmarkStart w:id="85" w:name="Text8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85"/>
          </w:p>
        </w:tc>
        <w:tc>
          <w:tcPr>
            <w:tcW w:w="1080" w:type="dxa"/>
          </w:tcPr>
          <w:p w:rsidR="00930DB8" w:rsidRDefault="00930DB8" w:rsidP="00451C10">
            <w:r>
              <w:fldChar w:fldCharType="begin">
                <w:ffData>
                  <w:name w:val="Text64"/>
                  <w:enabled/>
                  <w:calcOnExit w:val="0"/>
                  <w:textInput/>
                </w:ffData>
              </w:fldChar>
            </w:r>
            <w:bookmarkStart w:id="86" w:name="Text6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86"/>
          </w:p>
        </w:tc>
        <w:tc>
          <w:tcPr>
            <w:tcW w:w="1170" w:type="dxa"/>
          </w:tcPr>
          <w:p w:rsidR="00930DB8" w:rsidRDefault="00930DB8" w:rsidP="00451C10">
            <w:pPr>
              <w:jc w:val="center"/>
            </w:pPr>
            <w:r>
              <w:fldChar w:fldCharType="begin">
                <w:ffData>
                  <w:name w:val="Check14"/>
                  <w:enabled/>
                  <w:calcOnExit w:val="0"/>
                  <w:checkBox>
                    <w:sizeAuto/>
                    <w:default w:val="0"/>
                  </w:checkBox>
                </w:ffData>
              </w:fldChar>
            </w:r>
            <w:bookmarkStart w:id="87" w:name="Check14"/>
            <w:r>
              <w:instrText xml:space="preserve"> FORMCHECKBOX </w:instrText>
            </w:r>
            <w:r>
              <w:fldChar w:fldCharType="end"/>
            </w:r>
            <w:bookmarkEnd w:id="87"/>
          </w:p>
        </w:tc>
        <w:tc>
          <w:tcPr>
            <w:tcW w:w="1170" w:type="dxa"/>
          </w:tcPr>
          <w:p w:rsidR="00930DB8" w:rsidRDefault="00930DB8" w:rsidP="00451C10">
            <w:pPr>
              <w:jc w:val="center"/>
            </w:pPr>
            <w:r>
              <w:fldChar w:fldCharType="begin">
                <w:ffData>
                  <w:name w:val="Check36"/>
                  <w:enabled/>
                  <w:calcOnExit w:val="0"/>
                  <w:checkBox>
                    <w:sizeAuto/>
                    <w:default w:val="0"/>
                  </w:checkBox>
                </w:ffData>
              </w:fldChar>
            </w:r>
            <w:bookmarkStart w:id="88" w:name="Check36"/>
            <w:r>
              <w:instrText xml:space="preserve"> FORMCHECKBOX </w:instrText>
            </w:r>
            <w:r>
              <w:fldChar w:fldCharType="end"/>
            </w:r>
            <w:bookmarkEnd w:id="88"/>
          </w:p>
        </w:tc>
        <w:tc>
          <w:tcPr>
            <w:tcW w:w="990" w:type="dxa"/>
          </w:tcPr>
          <w:p w:rsidR="00930DB8" w:rsidRDefault="00030638" w:rsidP="00A54419">
            <w:pPr>
              <w:jc w:val="center"/>
            </w:pPr>
            <w:r>
              <w:fldChar w:fldCharType="begin">
                <w:ffData>
                  <w:name w:val="Text107"/>
                  <w:enabled/>
                  <w:calcOnExit w:val="0"/>
                  <w:textInput>
                    <w:type w:val="number"/>
                    <w:format w:val="0.00"/>
                  </w:textInput>
                </w:ffData>
              </w:fldChar>
            </w:r>
            <w:bookmarkStart w:id="89" w:name="Text10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89"/>
          </w:p>
        </w:tc>
      </w:tr>
      <w:tr w:rsidR="00930DB8" w:rsidTr="00A16F51">
        <w:trPr>
          <w:gridAfter w:val="1"/>
          <w:wAfter w:w="6" w:type="dxa"/>
          <w:trHeight w:val="393"/>
          <w:jc w:val="center"/>
        </w:trPr>
        <w:tc>
          <w:tcPr>
            <w:tcW w:w="3390" w:type="dxa"/>
          </w:tcPr>
          <w:p w:rsidR="00930DB8" w:rsidRDefault="00930DB8" w:rsidP="00451C10">
            <w:r>
              <w:fldChar w:fldCharType="begin">
                <w:ffData>
                  <w:name w:val="Text18"/>
                  <w:enabled/>
                  <w:calcOnExit w:val="0"/>
                  <w:textInput/>
                </w:ffData>
              </w:fldChar>
            </w:r>
            <w:bookmarkStart w:id="90" w:name="Text1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0"/>
          </w:p>
        </w:tc>
        <w:tc>
          <w:tcPr>
            <w:tcW w:w="864" w:type="dxa"/>
          </w:tcPr>
          <w:p w:rsidR="00930DB8" w:rsidRDefault="00930DB8" w:rsidP="00451C10">
            <w:r>
              <w:fldChar w:fldCharType="begin">
                <w:ffData>
                  <w:name w:val="Text40"/>
                  <w:enabled/>
                  <w:calcOnExit w:val="0"/>
                  <w:textInput/>
                </w:ffData>
              </w:fldChar>
            </w:r>
            <w:bookmarkStart w:id="91" w:name="Text4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1"/>
          </w:p>
        </w:tc>
        <w:tc>
          <w:tcPr>
            <w:tcW w:w="1530" w:type="dxa"/>
          </w:tcPr>
          <w:p w:rsidR="00930DB8" w:rsidRDefault="00930DB8" w:rsidP="00451C10">
            <w:r>
              <w:fldChar w:fldCharType="begin">
                <w:ffData>
                  <w:name w:val="Text85"/>
                  <w:enabled/>
                  <w:calcOnExit w:val="0"/>
                  <w:textInput/>
                </w:ffData>
              </w:fldChar>
            </w:r>
            <w:bookmarkStart w:id="92" w:name="Text8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2"/>
          </w:p>
        </w:tc>
        <w:tc>
          <w:tcPr>
            <w:tcW w:w="1080" w:type="dxa"/>
          </w:tcPr>
          <w:p w:rsidR="00930DB8" w:rsidRDefault="00930DB8" w:rsidP="00451C10">
            <w:r>
              <w:fldChar w:fldCharType="begin">
                <w:ffData>
                  <w:name w:val="Text65"/>
                  <w:enabled/>
                  <w:calcOnExit w:val="0"/>
                  <w:textInput/>
                </w:ffData>
              </w:fldChar>
            </w:r>
            <w:bookmarkStart w:id="93" w:name="Text6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3"/>
          </w:p>
        </w:tc>
        <w:tc>
          <w:tcPr>
            <w:tcW w:w="1170" w:type="dxa"/>
          </w:tcPr>
          <w:p w:rsidR="00930DB8" w:rsidRDefault="00930DB8" w:rsidP="00451C10">
            <w:pPr>
              <w:jc w:val="center"/>
            </w:pPr>
            <w:r>
              <w:fldChar w:fldCharType="begin">
                <w:ffData>
                  <w:name w:val="Check15"/>
                  <w:enabled/>
                  <w:calcOnExit w:val="0"/>
                  <w:checkBox>
                    <w:sizeAuto/>
                    <w:default w:val="0"/>
                  </w:checkBox>
                </w:ffData>
              </w:fldChar>
            </w:r>
            <w:bookmarkStart w:id="94" w:name="Check15"/>
            <w:r>
              <w:instrText xml:space="preserve"> FORMCHECKBOX </w:instrText>
            </w:r>
            <w:r>
              <w:fldChar w:fldCharType="end"/>
            </w:r>
            <w:bookmarkEnd w:id="94"/>
          </w:p>
        </w:tc>
        <w:tc>
          <w:tcPr>
            <w:tcW w:w="1170" w:type="dxa"/>
          </w:tcPr>
          <w:p w:rsidR="00930DB8" w:rsidRDefault="00930DB8" w:rsidP="00451C10">
            <w:pPr>
              <w:jc w:val="center"/>
            </w:pPr>
            <w:r>
              <w:fldChar w:fldCharType="begin">
                <w:ffData>
                  <w:name w:val="Check35"/>
                  <w:enabled/>
                  <w:calcOnExit w:val="0"/>
                  <w:checkBox>
                    <w:sizeAuto/>
                    <w:default w:val="0"/>
                  </w:checkBox>
                </w:ffData>
              </w:fldChar>
            </w:r>
            <w:bookmarkStart w:id="95" w:name="Check35"/>
            <w:r>
              <w:instrText xml:space="preserve"> FORMCHECKBOX </w:instrText>
            </w:r>
            <w:r>
              <w:fldChar w:fldCharType="end"/>
            </w:r>
            <w:bookmarkEnd w:id="95"/>
          </w:p>
        </w:tc>
        <w:tc>
          <w:tcPr>
            <w:tcW w:w="990" w:type="dxa"/>
          </w:tcPr>
          <w:p w:rsidR="00930DB8" w:rsidRDefault="00030638" w:rsidP="00A54419">
            <w:pPr>
              <w:jc w:val="center"/>
            </w:pPr>
            <w:r>
              <w:fldChar w:fldCharType="begin">
                <w:ffData>
                  <w:name w:val="Text108"/>
                  <w:enabled/>
                  <w:calcOnExit w:val="0"/>
                  <w:textInput>
                    <w:type w:val="number"/>
                    <w:format w:val="0.00"/>
                  </w:textInput>
                </w:ffData>
              </w:fldChar>
            </w:r>
            <w:bookmarkStart w:id="96" w:name="Text10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6"/>
          </w:p>
        </w:tc>
      </w:tr>
      <w:tr w:rsidR="00930DB8" w:rsidTr="00A16F51">
        <w:trPr>
          <w:gridAfter w:val="1"/>
          <w:wAfter w:w="6" w:type="dxa"/>
          <w:trHeight w:val="393"/>
          <w:jc w:val="center"/>
        </w:trPr>
        <w:tc>
          <w:tcPr>
            <w:tcW w:w="3390" w:type="dxa"/>
          </w:tcPr>
          <w:p w:rsidR="00930DB8" w:rsidRDefault="00930DB8" w:rsidP="00451C10">
            <w:r>
              <w:fldChar w:fldCharType="begin">
                <w:ffData>
                  <w:name w:val="Text19"/>
                  <w:enabled/>
                  <w:calcOnExit w:val="0"/>
                  <w:textInput/>
                </w:ffData>
              </w:fldChar>
            </w:r>
            <w:bookmarkStart w:id="97" w:name="Text1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7"/>
          </w:p>
        </w:tc>
        <w:tc>
          <w:tcPr>
            <w:tcW w:w="864" w:type="dxa"/>
          </w:tcPr>
          <w:p w:rsidR="00930DB8" w:rsidRDefault="00930DB8" w:rsidP="00451C10">
            <w:r>
              <w:fldChar w:fldCharType="begin">
                <w:ffData>
                  <w:name w:val="Text41"/>
                  <w:enabled/>
                  <w:calcOnExit w:val="0"/>
                  <w:textInput/>
                </w:ffData>
              </w:fldChar>
            </w:r>
            <w:bookmarkStart w:id="98" w:name="Text4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8"/>
          </w:p>
        </w:tc>
        <w:tc>
          <w:tcPr>
            <w:tcW w:w="1530" w:type="dxa"/>
          </w:tcPr>
          <w:p w:rsidR="00930DB8" w:rsidRDefault="00930DB8" w:rsidP="00451C10">
            <w:r>
              <w:fldChar w:fldCharType="begin">
                <w:ffData>
                  <w:name w:val="Text84"/>
                  <w:enabled/>
                  <w:calcOnExit w:val="0"/>
                  <w:textInput/>
                </w:ffData>
              </w:fldChar>
            </w:r>
            <w:bookmarkStart w:id="99" w:name="Text8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99"/>
          </w:p>
        </w:tc>
        <w:tc>
          <w:tcPr>
            <w:tcW w:w="1080" w:type="dxa"/>
          </w:tcPr>
          <w:p w:rsidR="00930DB8" w:rsidRDefault="00930DB8" w:rsidP="00451C10">
            <w:r>
              <w:fldChar w:fldCharType="begin">
                <w:ffData>
                  <w:name w:val="Text66"/>
                  <w:enabled/>
                  <w:calcOnExit w:val="0"/>
                  <w:textInput/>
                </w:ffData>
              </w:fldChar>
            </w:r>
            <w:bookmarkStart w:id="100" w:name="Text6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00"/>
          </w:p>
        </w:tc>
        <w:tc>
          <w:tcPr>
            <w:tcW w:w="1170" w:type="dxa"/>
          </w:tcPr>
          <w:p w:rsidR="00930DB8" w:rsidRDefault="00930DB8" w:rsidP="00451C10">
            <w:pPr>
              <w:jc w:val="center"/>
            </w:pPr>
            <w:r>
              <w:fldChar w:fldCharType="begin">
                <w:ffData>
                  <w:name w:val="Check16"/>
                  <w:enabled/>
                  <w:calcOnExit w:val="0"/>
                  <w:checkBox>
                    <w:sizeAuto/>
                    <w:default w:val="0"/>
                  </w:checkBox>
                </w:ffData>
              </w:fldChar>
            </w:r>
            <w:bookmarkStart w:id="101" w:name="Check16"/>
            <w:r>
              <w:instrText xml:space="preserve"> FORMCHECKBOX </w:instrText>
            </w:r>
            <w:r>
              <w:fldChar w:fldCharType="end"/>
            </w:r>
            <w:bookmarkEnd w:id="101"/>
          </w:p>
        </w:tc>
        <w:tc>
          <w:tcPr>
            <w:tcW w:w="1170" w:type="dxa"/>
          </w:tcPr>
          <w:p w:rsidR="00930DB8" w:rsidRDefault="00930DB8" w:rsidP="00451C10">
            <w:pPr>
              <w:jc w:val="center"/>
            </w:pPr>
            <w:r>
              <w:fldChar w:fldCharType="begin">
                <w:ffData>
                  <w:name w:val="Check34"/>
                  <w:enabled/>
                  <w:calcOnExit w:val="0"/>
                  <w:checkBox>
                    <w:sizeAuto/>
                    <w:default w:val="0"/>
                  </w:checkBox>
                </w:ffData>
              </w:fldChar>
            </w:r>
            <w:bookmarkStart w:id="102" w:name="Check34"/>
            <w:r>
              <w:instrText xml:space="preserve"> FORMCHECKBOX </w:instrText>
            </w:r>
            <w:r>
              <w:fldChar w:fldCharType="end"/>
            </w:r>
            <w:bookmarkEnd w:id="102"/>
          </w:p>
        </w:tc>
        <w:tc>
          <w:tcPr>
            <w:tcW w:w="990" w:type="dxa"/>
          </w:tcPr>
          <w:p w:rsidR="00930DB8" w:rsidRDefault="00030638" w:rsidP="00A54419">
            <w:pPr>
              <w:jc w:val="center"/>
            </w:pPr>
            <w:r>
              <w:fldChar w:fldCharType="begin">
                <w:ffData>
                  <w:name w:val="Text109"/>
                  <w:enabled/>
                  <w:calcOnExit w:val="0"/>
                  <w:textInput>
                    <w:type w:val="number"/>
                    <w:format w:val="0.00"/>
                  </w:textInput>
                </w:ffData>
              </w:fldChar>
            </w:r>
            <w:bookmarkStart w:id="103" w:name="Text10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03"/>
          </w:p>
        </w:tc>
      </w:tr>
      <w:tr w:rsidR="00930DB8" w:rsidTr="00A16F51">
        <w:trPr>
          <w:gridAfter w:val="1"/>
          <w:wAfter w:w="6" w:type="dxa"/>
          <w:trHeight w:val="393"/>
          <w:jc w:val="center"/>
        </w:trPr>
        <w:tc>
          <w:tcPr>
            <w:tcW w:w="3390" w:type="dxa"/>
          </w:tcPr>
          <w:p w:rsidR="00930DB8" w:rsidRDefault="00930DB8" w:rsidP="00451C10">
            <w:r>
              <w:fldChar w:fldCharType="begin">
                <w:ffData>
                  <w:name w:val="Text20"/>
                  <w:enabled/>
                  <w:calcOnExit w:val="0"/>
                  <w:textInput/>
                </w:ffData>
              </w:fldChar>
            </w:r>
            <w:bookmarkStart w:id="104" w:name="Text2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04"/>
          </w:p>
        </w:tc>
        <w:tc>
          <w:tcPr>
            <w:tcW w:w="864" w:type="dxa"/>
          </w:tcPr>
          <w:p w:rsidR="00930DB8" w:rsidRDefault="00930DB8" w:rsidP="00451C10">
            <w:r>
              <w:fldChar w:fldCharType="begin">
                <w:ffData>
                  <w:name w:val="Text42"/>
                  <w:enabled/>
                  <w:calcOnExit w:val="0"/>
                  <w:textInput/>
                </w:ffData>
              </w:fldChar>
            </w:r>
            <w:bookmarkStart w:id="105" w:name="Text4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05"/>
          </w:p>
        </w:tc>
        <w:tc>
          <w:tcPr>
            <w:tcW w:w="1530" w:type="dxa"/>
          </w:tcPr>
          <w:p w:rsidR="00930DB8" w:rsidRDefault="00930DB8" w:rsidP="00451C10">
            <w:r>
              <w:fldChar w:fldCharType="begin">
                <w:ffData>
                  <w:name w:val="Text83"/>
                  <w:enabled/>
                  <w:calcOnExit w:val="0"/>
                  <w:textInput/>
                </w:ffData>
              </w:fldChar>
            </w:r>
            <w:bookmarkStart w:id="106" w:name="Text8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06"/>
          </w:p>
        </w:tc>
        <w:tc>
          <w:tcPr>
            <w:tcW w:w="1080" w:type="dxa"/>
          </w:tcPr>
          <w:p w:rsidR="00930DB8" w:rsidRDefault="00930DB8" w:rsidP="00451C10">
            <w:r>
              <w:fldChar w:fldCharType="begin">
                <w:ffData>
                  <w:name w:val="Text67"/>
                  <w:enabled/>
                  <w:calcOnExit w:val="0"/>
                  <w:textInput/>
                </w:ffData>
              </w:fldChar>
            </w:r>
            <w:bookmarkStart w:id="107" w:name="Text6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07"/>
          </w:p>
        </w:tc>
        <w:tc>
          <w:tcPr>
            <w:tcW w:w="1170" w:type="dxa"/>
          </w:tcPr>
          <w:p w:rsidR="00930DB8" w:rsidRDefault="00930DB8" w:rsidP="00451C10">
            <w:pPr>
              <w:jc w:val="center"/>
            </w:pPr>
            <w:r>
              <w:fldChar w:fldCharType="begin">
                <w:ffData>
                  <w:name w:val="Check17"/>
                  <w:enabled/>
                  <w:calcOnExit w:val="0"/>
                  <w:checkBox>
                    <w:sizeAuto/>
                    <w:default w:val="0"/>
                  </w:checkBox>
                </w:ffData>
              </w:fldChar>
            </w:r>
            <w:bookmarkStart w:id="108" w:name="Check17"/>
            <w:r>
              <w:instrText xml:space="preserve"> FORMCHECKBOX </w:instrText>
            </w:r>
            <w:r>
              <w:fldChar w:fldCharType="end"/>
            </w:r>
            <w:bookmarkEnd w:id="108"/>
          </w:p>
        </w:tc>
        <w:tc>
          <w:tcPr>
            <w:tcW w:w="1170" w:type="dxa"/>
          </w:tcPr>
          <w:p w:rsidR="00930DB8" w:rsidRDefault="00930DB8" w:rsidP="00451C10">
            <w:pPr>
              <w:jc w:val="center"/>
            </w:pPr>
            <w:r>
              <w:fldChar w:fldCharType="begin">
                <w:ffData>
                  <w:name w:val="Check33"/>
                  <w:enabled/>
                  <w:calcOnExit w:val="0"/>
                  <w:checkBox>
                    <w:sizeAuto/>
                    <w:default w:val="0"/>
                  </w:checkBox>
                </w:ffData>
              </w:fldChar>
            </w:r>
            <w:bookmarkStart w:id="109" w:name="Check33"/>
            <w:r>
              <w:instrText xml:space="preserve"> FORMCHECKBOX </w:instrText>
            </w:r>
            <w:r>
              <w:fldChar w:fldCharType="end"/>
            </w:r>
            <w:bookmarkEnd w:id="109"/>
          </w:p>
        </w:tc>
        <w:tc>
          <w:tcPr>
            <w:tcW w:w="990" w:type="dxa"/>
          </w:tcPr>
          <w:p w:rsidR="00930DB8" w:rsidRDefault="00030638" w:rsidP="00A54419">
            <w:pPr>
              <w:jc w:val="center"/>
            </w:pPr>
            <w:r>
              <w:fldChar w:fldCharType="begin">
                <w:ffData>
                  <w:name w:val="Text110"/>
                  <w:enabled/>
                  <w:calcOnExit w:val="0"/>
                  <w:textInput>
                    <w:type w:val="number"/>
                    <w:format w:val="0.00"/>
                  </w:textInput>
                </w:ffData>
              </w:fldChar>
            </w:r>
            <w:bookmarkStart w:id="110" w:name="Text11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0"/>
          </w:p>
        </w:tc>
      </w:tr>
      <w:tr w:rsidR="00930DB8" w:rsidTr="00A16F51">
        <w:trPr>
          <w:gridAfter w:val="1"/>
          <w:wAfter w:w="6" w:type="dxa"/>
          <w:trHeight w:val="393"/>
          <w:jc w:val="center"/>
        </w:trPr>
        <w:tc>
          <w:tcPr>
            <w:tcW w:w="3390" w:type="dxa"/>
          </w:tcPr>
          <w:p w:rsidR="00930DB8" w:rsidRDefault="00930DB8" w:rsidP="00451C10">
            <w:r>
              <w:fldChar w:fldCharType="begin">
                <w:ffData>
                  <w:name w:val="Text21"/>
                  <w:enabled/>
                  <w:calcOnExit w:val="0"/>
                  <w:textInput/>
                </w:ffData>
              </w:fldChar>
            </w:r>
            <w:bookmarkStart w:id="111" w:name="Text2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1"/>
          </w:p>
        </w:tc>
        <w:tc>
          <w:tcPr>
            <w:tcW w:w="864" w:type="dxa"/>
          </w:tcPr>
          <w:p w:rsidR="00930DB8" w:rsidRDefault="00930DB8" w:rsidP="00451C10">
            <w:r>
              <w:fldChar w:fldCharType="begin">
                <w:ffData>
                  <w:name w:val="Text43"/>
                  <w:enabled/>
                  <w:calcOnExit w:val="0"/>
                  <w:textInput/>
                </w:ffData>
              </w:fldChar>
            </w:r>
            <w:bookmarkStart w:id="112" w:name="Text4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2"/>
          </w:p>
        </w:tc>
        <w:tc>
          <w:tcPr>
            <w:tcW w:w="1530" w:type="dxa"/>
          </w:tcPr>
          <w:p w:rsidR="00930DB8" w:rsidRDefault="00930DB8" w:rsidP="00451C10">
            <w:r>
              <w:fldChar w:fldCharType="begin">
                <w:ffData>
                  <w:name w:val="Text82"/>
                  <w:enabled/>
                  <w:calcOnExit w:val="0"/>
                  <w:textInput/>
                </w:ffData>
              </w:fldChar>
            </w:r>
            <w:bookmarkStart w:id="113" w:name="Text8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3"/>
          </w:p>
        </w:tc>
        <w:tc>
          <w:tcPr>
            <w:tcW w:w="1080" w:type="dxa"/>
          </w:tcPr>
          <w:p w:rsidR="00930DB8" w:rsidRDefault="00930DB8" w:rsidP="00451C10">
            <w:r>
              <w:fldChar w:fldCharType="begin">
                <w:ffData>
                  <w:name w:val="Text68"/>
                  <w:enabled/>
                  <w:calcOnExit w:val="0"/>
                  <w:textInput/>
                </w:ffData>
              </w:fldChar>
            </w:r>
            <w:bookmarkStart w:id="114" w:name="Text6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4"/>
          </w:p>
        </w:tc>
        <w:tc>
          <w:tcPr>
            <w:tcW w:w="1170" w:type="dxa"/>
          </w:tcPr>
          <w:p w:rsidR="00930DB8" w:rsidRDefault="00930DB8" w:rsidP="00451C10">
            <w:pPr>
              <w:jc w:val="center"/>
            </w:pPr>
            <w:r>
              <w:fldChar w:fldCharType="begin">
                <w:ffData>
                  <w:name w:val="Check18"/>
                  <w:enabled/>
                  <w:calcOnExit w:val="0"/>
                  <w:checkBox>
                    <w:sizeAuto/>
                    <w:default w:val="0"/>
                  </w:checkBox>
                </w:ffData>
              </w:fldChar>
            </w:r>
            <w:bookmarkStart w:id="115" w:name="Check18"/>
            <w:r>
              <w:instrText xml:space="preserve"> FORMCHECKBOX </w:instrText>
            </w:r>
            <w:r>
              <w:fldChar w:fldCharType="end"/>
            </w:r>
            <w:bookmarkEnd w:id="115"/>
          </w:p>
        </w:tc>
        <w:tc>
          <w:tcPr>
            <w:tcW w:w="1170" w:type="dxa"/>
          </w:tcPr>
          <w:p w:rsidR="00930DB8" w:rsidRDefault="00930DB8" w:rsidP="00451C10">
            <w:pPr>
              <w:jc w:val="center"/>
            </w:pPr>
            <w:r>
              <w:fldChar w:fldCharType="begin">
                <w:ffData>
                  <w:name w:val="Check32"/>
                  <w:enabled/>
                  <w:calcOnExit w:val="0"/>
                  <w:checkBox>
                    <w:sizeAuto/>
                    <w:default w:val="0"/>
                  </w:checkBox>
                </w:ffData>
              </w:fldChar>
            </w:r>
            <w:bookmarkStart w:id="116" w:name="Check32"/>
            <w:r>
              <w:instrText xml:space="preserve"> FORMCHECKBOX </w:instrText>
            </w:r>
            <w:r>
              <w:fldChar w:fldCharType="end"/>
            </w:r>
            <w:bookmarkEnd w:id="116"/>
          </w:p>
        </w:tc>
        <w:tc>
          <w:tcPr>
            <w:tcW w:w="990" w:type="dxa"/>
          </w:tcPr>
          <w:p w:rsidR="00930DB8" w:rsidRDefault="00030638" w:rsidP="00A54419">
            <w:pPr>
              <w:jc w:val="center"/>
            </w:pPr>
            <w:r>
              <w:fldChar w:fldCharType="begin">
                <w:ffData>
                  <w:name w:val="Text111"/>
                  <w:enabled/>
                  <w:calcOnExit w:val="0"/>
                  <w:textInput>
                    <w:type w:val="number"/>
                    <w:format w:val="0.00"/>
                  </w:textInput>
                </w:ffData>
              </w:fldChar>
            </w:r>
            <w:bookmarkStart w:id="117" w:name="Text11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7"/>
          </w:p>
        </w:tc>
      </w:tr>
      <w:tr w:rsidR="00930DB8" w:rsidTr="00A16F51">
        <w:trPr>
          <w:gridAfter w:val="1"/>
          <w:wAfter w:w="6" w:type="dxa"/>
          <w:trHeight w:val="393"/>
          <w:jc w:val="center"/>
        </w:trPr>
        <w:tc>
          <w:tcPr>
            <w:tcW w:w="3390" w:type="dxa"/>
          </w:tcPr>
          <w:p w:rsidR="00930DB8" w:rsidRDefault="00930DB8" w:rsidP="00451C10">
            <w:r>
              <w:fldChar w:fldCharType="begin">
                <w:ffData>
                  <w:name w:val="Text22"/>
                  <w:enabled/>
                  <w:calcOnExit w:val="0"/>
                  <w:textInput/>
                </w:ffData>
              </w:fldChar>
            </w:r>
            <w:bookmarkStart w:id="118" w:name="Text2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8"/>
          </w:p>
        </w:tc>
        <w:tc>
          <w:tcPr>
            <w:tcW w:w="864" w:type="dxa"/>
          </w:tcPr>
          <w:p w:rsidR="00930DB8" w:rsidRDefault="00930DB8" w:rsidP="00451C10">
            <w:r>
              <w:fldChar w:fldCharType="begin">
                <w:ffData>
                  <w:name w:val="Text44"/>
                  <w:enabled/>
                  <w:calcOnExit w:val="0"/>
                  <w:textInput/>
                </w:ffData>
              </w:fldChar>
            </w:r>
            <w:bookmarkStart w:id="119" w:name="Text4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19"/>
          </w:p>
        </w:tc>
        <w:tc>
          <w:tcPr>
            <w:tcW w:w="1530" w:type="dxa"/>
          </w:tcPr>
          <w:p w:rsidR="00930DB8" w:rsidRDefault="00930DB8" w:rsidP="00451C10">
            <w:r>
              <w:fldChar w:fldCharType="begin">
                <w:ffData>
                  <w:name w:val="Text81"/>
                  <w:enabled/>
                  <w:calcOnExit w:val="0"/>
                  <w:textInput/>
                </w:ffData>
              </w:fldChar>
            </w:r>
            <w:bookmarkStart w:id="120" w:name="Text8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0"/>
          </w:p>
        </w:tc>
        <w:tc>
          <w:tcPr>
            <w:tcW w:w="1080" w:type="dxa"/>
          </w:tcPr>
          <w:p w:rsidR="00930DB8" w:rsidRDefault="00930DB8" w:rsidP="00451C10">
            <w:r>
              <w:fldChar w:fldCharType="begin">
                <w:ffData>
                  <w:name w:val="Text69"/>
                  <w:enabled/>
                  <w:calcOnExit w:val="0"/>
                  <w:textInput/>
                </w:ffData>
              </w:fldChar>
            </w:r>
            <w:bookmarkStart w:id="121" w:name="Text6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1"/>
          </w:p>
        </w:tc>
        <w:tc>
          <w:tcPr>
            <w:tcW w:w="1170" w:type="dxa"/>
          </w:tcPr>
          <w:p w:rsidR="00930DB8" w:rsidRDefault="00930DB8" w:rsidP="00451C10">
            <w:pPr>
              <w:jc w:val="center"/>
            </w:pPr>
            <w:r>
              <w:fldChar w:fldCharType="begin">
                <w:ffData>
                  <w:name w:val="Check19"/>
                  <w:enabled/>
                  <w:calcOnExit w:val="0"/>
                  <w:checkBox>
                    <w:sizeAuto/>
                    <w:default w:val="0"/>
                  </w:checkBox>
                </w:ffData>
              </w:fldChar>
            </w:r>
            <w:bookmarkStart w:id="122" w:name="Check19"/>
            <w:r>
              <w:instrText xml:space="preserve"> FORMCHECKBOX </w:instrText>
            </w:r>
            <w:r>
              <w:fldChar w:fldCharType="end"/>
            </w:r>
            <w:bookmarkEnd w:id="122"/>
          </w:p>
        </w:tc>
        <w:tc>
          <w:tcPr>
            <w:tcW w:w="1170" w:type="dxa"/>
          </w:tcPr>
          <w:p w:rsidR="00930DB8" w:rsidRDefault="00930DB8" w:rsidP="00451C10">
            <w:pPr>
              <w:jc w:val="center"/>
            </w:pPr>
            <w:r>
              <w:fldChar w:fldCharType="begin">
                <w:ffData>
                  <w:name w:val="Check31"/>
                  <w:enabled/>
                  <w:calcOnExit w:val="0"/>
                  <w:checkBox>
                    <w:sizeAuto/>
                    <w:default w:val="0"/>
                  </w:checkBox>
                </w:ffData>
              </w:fldChar>
            </w:r>
            <w:bookmarkStart w:id="123" w:name="Check31"/>
            <w:r>
              <w:instrText xml:space="preserve"> FORMCHECKBOX </w:instrText>
            </w:r>
            <w:r>
              <w:fldChar w:fldCharType="end"/>
            </w:r>
            <w:bookmarkEnd w:id="123"/>
          </w:p>
        </w:tc>
        <w:tc>
          <w:tcPr>
            <w:tcW w:w="990" w:type="dxa"/>
          </w:tcPr>
          <w:p w:rsidR="00930DB8" w:rsidRDefault="00030638" w:rsidP="00A54419">
            <w:pPr>
              <w:jc w:val="center"/>
            </w:pPr>
            <w:r>
              <w:fldChar w:fldCharType="begin">
                <w:ffData>
                  <w:name w:val="Text112"/>
                  <w:enabled/>
                  <w:calcOnExit w:val="0"/>
                  <w:textInput>
                    <w:type w:val="number"/>
                    <w:format w:val="0.00"/>
                  </w:textInput>
                </w:ffData>
              </w:fldChar>
            </w:r>
            <w:bookmarkStart w:id="124" w:name="Text11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4"/>
          </w:p>
        </w:tc>
      </w:tr>
      <w:tr w:rsidR="00930DB8" w:rsidTr="00A16F51">
        <w:trPr>
          <w:gridAfter w:val="1"/>
          <w:wAfter w:w="6" w:type="dxa"/>
          <w:trHeight w:val="393"/>
          <w:jc w:val="center"/>
        </w:trPr>
        <w:tc>
          <w:tcPr>
            <w:tcW w:w="3390" w:type="dxa"/>
          </w:tcPr>
          <w:p w:rsidR="00930DB8" w:rsidRDefault="00930DB8" w:rsidP="00451C10">
            <w:r>
              <w:fldChar w:fldCharType="begin">
                <w:ffData>
                  <w:name w:val="Text23"/>
                  <w:enabled/>
                  <w:calcOnExit w:val="0"/>
                  <w:textInput/>
                </w:ffData>
              </w:fldChar>
            </w:r>
            <w:bookmarkStart w:id="125" w:name="Text2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5"/>
          </w:p>
        </w:tc>
        <w:tc>
          <w:tcPr>
            <w:tcW w:w="864" w:type="dxa"/>
          </w:tcPr>
          <w:p w:rsidR="00930DB8" w:rsidRDefault="00930DB8" w:rsidP="00451C10">
            <w:r>
              <w:fldChar w:fldCharType="begin">
                <w:ffData>
                  <w:name w:val="Text45"/>
                  <w:enabled/>
                  <w:calcOnExit w:val="0"/>
                  <w:textInput/>
                </w:ffData>
              </w:fldChar>
            </w:r>
            <w:bookmarkStart w:id="126" w:name="Text4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6"/>
          </w:p>
        </w:tc>
        <w:tc>
          <w:tcPr>
            <w:tcW w:w="1530" w:type="dxa"/>
          </w:tcPr>
          <w:p w:rsidR="00930DB8" w:rsidRDefault="00930DB8" w:rsidP="00451C10">
            <w:r>
              <w:fldChar w:fldCharType="begin">
                <w:ffData>
                  <w:name w:val="Text80"/>
                  <w:enabled/>
                  <w:calcOnExit w:val="0"/>
                  <w:textInput/>
                </w:ffData>
              </w:fldChar>
            </w:r>
            <w:bookmarkStart w:id="127" w:name="Text8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7"/>
          </w:p>
        </w:tc>
        <w:tc>
          <w:tcPr>
            <w:tcW w:w="1080" w:type="dxa"/>
          </w:tcPr>
          <w:p w:rsidR="00930DB8" w:rsidRDefault="00930DB8" w:rsidP="00451C10">
            <w:r>
              <w:fldChar w:fldCharType="begin">
                <w:ffData>
                  <w:name w:val="Text70"/>
                  <w:enabled/>
                  <w:calcOnExit w:val="0"/>
                  <w:textInput/>
                </w:ffData>
              </w:fldChar>
            </w:r>
            <w:bookmarkStart w:id="128" w:name="Text70"/>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28"/>
          </w:p>
        </w:tc>
        <w:tc>
          <w:tcPr>
            <w:tcW w:w="1170" w:type="dxa"/>
          </w:tcPr>
          <w:p w:rsidR="00930DB8" w:rsidRDefault="00930DB8" w:rsidP="00451C10">
            <w:pPr>
              <w:jc w:val="center"/>
            </w:pPr>
            <w:r>
              <w:fldChar w:fldCharType="begin">
                <w:ffData>
                  <w:name w:val="Check20"/>
                  <w:enabled/>
                  <w:calcOnExit w:val="0"/>
                  <w:checkBox>
                    <w:sizeAuto/>
                    <w:default w:val="0"/>
                  </w:checkBox>
                </w:ffData>
              </w:fldChar>
            </w:r>
            <w:bookmarkStart w:id="129" w:name="Check20"/>
            <w:r>
              <w:instrText xml:space="preserve"> FORMCHECKBOX </w:instrText>
            </w:r>
            <w:r>
              <w:fldChar w:fldCharType="end"/>
            </w:r>
            <w:bookmarkEnd w:id="129"/>
          </w:p>
        </w:tc>
        <w:tc>
          <w:tcPr>
            <w:tcW w:w="1170" w:type="dxa"/>
          </w:tcPr>
          <w:p w:rsidR="00930DB8" w:rsidRDefault="00930DB8" w:rsidP="00451C10">
            <w:pPr>
              <w:jc w:val="center"/>
            </w:pPr>
            <w:r>
              <w:fldChar w:fldCharType="begin">
                <w:ffData>
                  <w:name w:val="Check29"/>
                  <w:enabled/>
                  <w:calcOnExit w:val="0"/>
                  <w:checkBox>
                    <w:sizeAuto/>
                    <w:default w:val="0"/>
                  </w:checkBox>
                </w:ffData>
              </w:fldChar>
            </w:r>
            <w:bookmarkStart w:id="130" w:name="Check29"/>
            <w:r>
              <w:instrText xml:space="preserve"> FORMCHECKBOX </w:instrText>
            </w:r>
            <w:r>
              <w:fldChar w:fldCharType="end"/>
            </w:r>
            <w:bookmarkEnd w:id="130"/>
          </w:p>
        </w:tc>
        <w:tc>
          <w:tcPr>
            <w:tcW w:w="990" w:type="dxa"/>
          </w:tcPr>
          <w:p w:rsidR="00930DB8" w:rsidRDefault="00030638" w:rsidP="00A54419">
            <w:pPr>
              <w:jc w:val="center"/>
            </w:pPr>
            <w:r>
              <w:fldChar w:fldCharType="begin">
                <w:ffData>
                  <w:name w:val="Text113"/>
                  <w:enabled/>
                  <w:calcOnExit w:val="0"/>
                  <w:textInput>
                    <w:type w:val="number"/>
                    <w:format w:val="0.00"/>
                  </w:textInput>
                </w:ffData>
              </w:fldChar>
            </w:r>
            <w:bookmarkStart w:id="131" w:name="Text11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1"/>
          </w:p>
        </w:tc>
      </w:tr>
      <w:tr w:rsidR="00930DB8" w:rsidTr="00A16F51">
        <w:trPr>
          <w:gridAfter w:val="1"/>
          <w:wAfter w:w="6" w:type="dxa"/>
          <w:trHeight w:val="393"/>
          <w:jc w:val="center"/>
        </w:trPr>
        <w:tc>
          <w:tcPr>
            <w:tcW w:w="3390" w:type="dxa"/>
          </w:tcPr>
          <w:p w:rsidR="00930DB8" w:rsidRDefault="00930DB8" w:rsidP="00451C10">
            <w:r>
              <w:fldChar w:fldCharType="begin">
                <w:ffData>
                  <w:name w:val="Text24"/>
                  <w:enabled/>
                  <w:calcOnExit w:val="0"/>
                  <w:textInput/>
                </w:ffData>
              </w:fldChar>
            </w:r>
            <w:bookmarkStart w:id="132" w:name="Text2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2"/>
          </w:p>
        </w:tc>
        <w:tc>
          <w:tcPr>
            <w:tcW w:w="864" w:type="dxa"/>
          </w:tcPr>
          <w:p w:rsidR="00930DB8" w:rsidRDefault="00930DB8" w:rsidP="00451C10">
            <w:r>
              <w:fldChar w:fldCharType="begin">
                <w:ffData>
                  <w:name w:val="Text46"/>
                  <w:enabled/>
                  <w:calcOnExit w:val="0"/>
                  <w:textInput/>
                </w:ffData>
              </w:fldChar>
            </w:r>
            <w:bookmarkStart w:id="133" w:name="Text4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3"/>
          </w:p>
        </w:tc>
        <w:tc>
          <w:tcPr>
            <w:tcW w:w="1530" w:type="dxa"/>
          </w:tcPr>
          <w:p w:rsidR="00930DB8" w:rsidRDefault="00930DB8" w:rsidP="00451C10">
            <w:r>
              <w:fldChar w:fldCharType="begin">
                <w:ffData>
                  <w:name w:val="Text79"/>
                  <w:enabled/>
                  <w:calcOnExit w:val="0"/>
                  <w:textInput/>
                </w:ffData>
              </w:fldChar>
            </w:r>
            <w:bookmarkStart w:id="134" w:name="Text79"/>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4"/>
          </w:p>
        </w:tc>
        <w:tc>
          <w:tcPr>
            <w:tcW w:w="1080" w:type="dxa"/>
          </w:tcPr>
          <w:p w:rsidR="00930DB8" w:rsidRDefault="00930DB8" w:rsidP="00451C10">
            <w:r>
              <w:fldChar w:fldCharType="begin">
                <w:ffData>
                  <w:name w:val="Text71"/>
                  <w:enabled/>
                  <w:calcOnExit w:val="0"/>
                  <w:textInput/>
                </w:ffData>
              </w:fldChar>
            </w:r>
            <w:bookmarkStart w:id="135" w:name="Text71"/>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5"/>
          </w:p>
        </w:tc>
        <w:tc>
          <w:tcPr>
            <w:tcW w:w="1170" w:type="dxa"/>
          </w:tcPr>
          <w:p w:rsidR="00930DB8" w:rsidRDefault="00930DB8" w:rsidP="00451C10">
            <w:pPr>
              <w:jc w:val="center"/>
            </w:pPr>
            <w:r>
              <w:fldChar w:fldCharType="begin">
                <w:ffData>
                  <w:name w:val="Check21"/>
                  <w:enabled/>
                  <w:calcOnExit w:val="0"/>
                  <w:checkBox>
                    <w:sizeAuto/>
                    <w:default w:val="0"/>
                  </w:checkBox>
                </w:ffData>
              </w:fldChar>
            </w:r>
            <w:bookmarkStart w:id="136" w:name="Check21"/>
            <w:r>
              <w:instrText xml:space="preserve"> FORMCHECKBOX </w:instrText>
            </w:r>
            <w:r>
              <w:fldChar w:fldCharType="end"/>
            </w:r>
            <w:bookmarkEnd w:id="136"/>
          </w:p>
        </w:tc>
        <w:tc>
          <w:tcPr>
            <w:tcW w:w="1170" w:type="dxa"/>
          </w:tcPr>
          <w:p w:rsidR="00930DB8" w:rsidRDefault="00930DB8" w:rsidP="00451C10">
            <w:pPr>
              <w:jc w:val="center"/>
            </w:pPr>
            <w:r>
              <w:fldChar w:fldCharType="begin">
                <w:ffData>
                  <w:name w:val="Check28"/>
                  <w:enabled/>
                  <w:calcOnExit w:val="0"/>
                  <w:checkBox>
                    <w:sizeAuto/>
                    <w:default w:val="0"/>
                  </w:checkBox>
                </w:ffData>
              </w:fldChar>
            </w:r>
            <w:bookmarkStart w:id="137" w:name="Check28"/>
            <w:r>
              <w:instrText xml:space="preserve"> FORMCHECKBOX </w:instrText>
            </w:r>
            <w:r>
              <w:fldChar w:fldCharType="end"/>
            </w:r>
            <w:bookmarkEnd w:id="137"/>
          </w:p>
        </w:tc>
        <w:tc>
          <w:tcPr>
            <w:tcW w:w="990" w:type="dxa"/>
          </w:tcPr>
          <w:p w:rsidR="00930DB8" w:rsidRDefault="00030638" w:rsidP="00A54419">
            <w:pPr>
              <w:jc w:val="center"/>
            </w:pPr>
            <w:r>
              <w:fldChar w:fldCharType="begin">
                <w:ffData>
                  <w:name w:val="Text114"/>
                  <w:enabled/>
                  <w:calcOnExit w:val="0"/>
                  <w:textInput>
                    <w:type w:val="number"/>
                    <w:format w:val="0.00"/>
                  </w:textInput>
                </w:ffData>
              </w:fldChar>
            </w:r>
            <w:bookmarkStart w:id="138" w:name="Text114"/>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8"/>
          </w:p>
        </w:tc>
      </w:tr>
      <w:tr w:rsidR="00930DB8" w:rsidTr="00A16F51">
        <w:trPr>
          <w:gridAfter w:val="1"/>
          <w:wAfter w:w="6" w:type="dxa"/>
          <w:trHeight w:val="393"/>
          <w:jc w:val="center"/>
        </w:trPr>
        <w:tc>
          <w:tcPr>
            <w:tcW w:w="3390" w:type="dxa"/>
          </w:tcPr>
          <w:p w:rsidR="00930DB8" w:rsidRDefault="002E3F24" w:rsidP="00451C10">
            <w:r>
              <w:fldChar w:fldCharType="begin">
                <w:ffData>
                  <w:name w:val="Text26"/>
                  <w:enabled/>
                  <w:calcOnExit w:val="0"/>
                  <w:textInput/>
                </w:ffData>
              </w:fldChar>
            </w:r>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p>
        </w:tc>
        <w:tc>
          <w:tcPr>
            <w:tcW w:w="864" w:type="dxa"/>
          </w:tcPr>
          <w:p w:rsidR="00930DB8" w:rsidRDefault="00930DB8" w:rsidP="00451C10">
            <w:r>
              <w:fldChar w:fldCharType="begin">
                <w:ffData>
                  <w:name w:val="Text47"/>
                  <w:enabled/>
                  <w:calcOnExit w:val="0"/>
                  <w:textInput/>
                </w:ffData>
              </w:fldChar>
            </w:r>
            <w:bookmarkStart w:id="139" w:name="Text47"/>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39"/>
          </w:p>
        </w:tc>
        <w:tc>
          <w:tcPr>
            <w:tcW w:w="1530" w:type="dxa"/>
          </w:tcPr>
          <w:p w:rsidR="00930DB8" w:rsidRDefault="00930DB8" w:rsidP="00451C10">
            <w:r>
              <w:fldChar w:fldCharType="begin">
                <w:ffData>
                  <w:name w:val="Text78"/>
                  <w:enabled/>
                  <w:calcOnExit w:val="0"/>
                  <w:textInput/>
                </w:ffData>
              </w:fldChar>
            </w:r>
            <w:bookmarkStart w:id="140" w:name="Text7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0"/>
          </w:p>
        </w:tc>
        <w:tc>
          <w:tcPr>
            <w:tcW w:w="1080" w:type="dxa"/>
          </w:tcPr>
          <w:p w:rsidR="00930DB8" w:rsidRDefault="00930DB8" w:rsidP="00451C10">
            <w:r>
              <w:fldChar w:fldCharType="begin">
                <w:ffData>
                  <w:name w:val="Text72"/>
                  <w:enabled/>
                  <w:calcOnExit w:val="0"/>
                  <w:textInput/>
                </w:ffData>
              </w:fldChar>
            </w:r>
            <w:bookmarkStart w:id="141" w:name="Text72"/>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1"/>
          </w:p>
        </w:tc>
        <w:tc>
          <w:tcPr>
            <w:tcW w:w="1170" w:type="dxa"/>
          </w:tcPr>
          <w:p w:rsidR="00930DB8" w:rsidRDefault="00930DB8" w:rsidP="00451C10">
            <w:pPr>
              <w:jc w:val="center"/>
            </w:pPr>
            <w:r>
              <w:fldChar w:fldCharType="begin">
                <w:ffData>
                  <w:name w:val="Check22"/>
                  <w:enabled/>
                  <w:calcOnExit w:val="0"/>
                  <w:checkBox>
                    <w:sizeAuto/>
                    <w:default w:val="0"/>
                  </w:checkBox>
                </w:ffData>
              </w:fldChar>
            </w:r>
            <w:bookmarkStart w:id="142" w:name="Check22"/>
            <w:r>
              <w:instrText xml:space="preserve"> FORMCHECKBOX </w:instrText>
            </w:r>
            <w:r>
              <w:fldChar w:fldCharType="end"/>
            </w:r>
            <w:bookmarkEnd w:id="142"/>
          </w:p>
        </w:tc>
        <w:tc>
          <w:tcPr>
            <w:tcW w:w="1170" w:type="dxa"/>
          </w:tcPr>
          <w:p w:rsidR="00930DB8" w:rsidRDefault="00930DB8" w:rsidP="00451C10">
            <w:pPr>
              <w:jc w:val="center"/>
            </w:pPr>
            <w:r>
              <w:fldChar w:fldCharType="begin">
                <w:ffData>
                  <w:name w:val="Check27"/>
                  <w:enabled/>
                  <w:calcOnExit w:val="0"/>
                  <w:checkBox>
                    <w:sizeAuto/>
                    <w:default w:val="0"/>
                  </w:checkBox>
                </w:ffData>
              </w:fldChar>
            </w:r>
            <w:bookmarkStart w:id="143" w:name="Check27"/>
            <w:r>
              <w:instrText xml:space="preserve"> FORMCHECKBOX </w:instrText>
            </w:r>
            <w:r>
              <w:fldChar w:fldCharType="end"/>
            </w:r>
            <w:bookmarkEnd w:id="143"/>
          </w:p>
        </w:tc>
        <w:tc>
          <w:tcPr>
            <w:tcW w:w="990" w:type="dxa"/>
          </w:tcPr>
          <w:p w:rsidR="00930DB8" w:rsidRDefault="00030638" w:rsidP="00A54419">
            <w:pPr>
              <w:jc w:val="center"/>
            </w:pPr>
            <w:r>
              <w:fldChar w:fldCharType="begin">
                <w:ffData>
                  <w:name w:val="Text115"/>
                  <w:enabled/>
                  <w:calcOnExit w:val="0"/>
                  <w:textInput>
                    <w:type w:val="number"/>
                    <w:format w:val="0.00"/>
                  </w:textInput>
                </w:ffData>
              </w:fldChar>
            </w:r>
            <w:bookmarkStart w:id="144" w:name="Text115"/>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4"/>
          </w:p>
        </w:tc>
      </w:tr>
      <w:tr w:rsidR="00930DB8" w:rsidTr="00A16F51">
        <w:trPr>
          <w:gridAfter w:val="1"/>
          <w:wAfter w:w="6" w:type="dxa"/>
          <w:trHeight w:val="393"/>
          <w:jc w:val="center"/>
        </w:trPr>
        <w:tc>
          <w:tcPr>
            <w:tcW w:w="3390" w:type="dxa"/>
          </w:tcPr>
          <w:p w:rsidR="00930DB8" w:rsidRDefault="00930DB8" w:rsidP="00451C10">
            <w:r>
              <w:fldChar w:fldCharType="begin">
                <w:ffData>
                  <w:name w:val="Text26"/>
                  <w:enabled/>
                  <w:calcOnExit w:val="0"/>
                  <w:textInput/>
                </w:ffData>
              </w:fldChar>
            </w:r>
            <w:bookmarkStart w:id="145" w:name="Text2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5"/>
          </w:p>
        </w:tc>
        <w:tc>
          <w:tcPr>
            <w:tcW w:w="864" w:type="dxa"/>
          </w:tcPr>
          <w:p w:rsidR="00930DB8" w:rsidRDefault="00930DB8" w:rsidP="00451C10">
            <w:r>
              <w:fldChar w:fldCharType="begin">
                <w:ffData>
                  <w:name w:val="Text48"/>
                  <w:enabled/>
                  <w:calcOnExit w:val="0"/>
                  <w:textInput/>
                </w:ffData>
              </w:fldChar>
            </w:r>
            <w:bookmarkStart w:id="146" w:name="Text48"/>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6"/>
          </w:p>
        </w:tc>
        <w:tc>
          <w:tcPr>
            <w:tcW w:w="1530" w:type="dxa"/>
          </w:tcPr>
          <w:p w:rsidR="00930DB8" w:rsidRDefault="00930DB8" w:rsidP="00451C10">
            <w:r>
              <w:fldChar w:fldCharType="begin">
                <w:ffData>
                  <w:name w:val="Text76"/>
                  <w:enabled/>
                  <w:calcOnExit w:val="0"/>
                  <w:textInput/>
                </w:ffData>
              </w:fldChar>
            </w:r>
            <w:bookmarkStart w:id="147" w:name="Text7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7"/>
          </w:p>
        </w:tc>
        <w:tc>
          <w:tcPr>
            <w:tcW w:w="1080" w:type="dxa"/>
          </w:tcPr>
          <w:p w:rsidR="00930DB8" w:rsidRDefault="00930DB8" w:rsidP="00451C10">
            <w:r>
              <w:fldChar w:fldCharType="begin">
                <w:ffData>
                  <w:name w:val="Text73"/>
                  <w:enabled/>
                  <w:calcOnExit w:val="0"/>
                  <w:textInput/>
                </w:ffData>
              </w:fldChar>
            </w:r>
            <w:bookmarkStart w:id="148" w:name="Text73"/>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48"/>
          </w:p>
        </w:tc>
        <w:tc>
          <w:tcPr>
            <w:tcW w:w="1170" w:type="dxa"/>
          </w:tcPr>
          <w:p w:rsidR="00930DB8" w:rsidRDefault="00930DB8" w:rsidP="00451C10">
            <w:pPr>
              <w:jc w:val="center"/>
            </w:pPr>
            <w:r>
              <w:fldChar w:fldCharType="begin">
                <w:ffData>
                  <w:name w:val="Check23"/>
                  <w:enabled/>
                  <w:calcOnExit w:val="0"/>
                  <w:checkBox>
                    <w:sizeAuto/>
                    <w:default w:val="0"/>
                  </w:checkBox>
                </w:ffData>
              </w:fldChar>
            </w:r>
            <w:bookmarkStart w:id="149" w:name="Check23"/>
            <w:r>
              <w:instrText xml:space="preserve"> FORMCHECKBOX </w:instrText>
            </w:r>
            <w:r>
              <w:fldChar w:fldCharType="end"/>
            </w:r>
            <w:bookmarkEnd w:id="149"/>
          </w:p>
        </w:tc>
        <w:tc>
          <w:tcPr>
            <w:tcW w:w="1170" w:type="dxa"/>
          </w:tcPr>
          <w:p w:rsidR="00930DB8" w:rsidRDefault="00930DB8" w:rsidP="00451C10">
            <w:pPr>
              <w:jc w:val="center"/>
            </w:pPr>
            <w:r>
              <w:fldChar w:fldCharType="begin">
                <w:ffData>
                  <w:name w:val="Check26"/>
                  <w:enabled/>
                  <w:calcOnExit w:val="0"/>
                  <w:checkBox>
                    <w:sizeAuto/>
                    <w:default w:val="0"/>
                  </w:checkBox>
                </w:ffData>
              </w:fldChar>
            </w:r>
            <w:bookmarkStart w:id="150" w:name="Check26"/>
            <w:r>
              <w:instrText xml:space="preserve"> FORMCHECKBOX </w:instrText>
            </w:r>
            <w:r>
              <w:fldChar w:fldCharType="end"/>
            </w:r>
            <w:bookmarkEnd w:id="150"/>
          </w:p>
        </w:tc>
        <w:tc>
          <w:tcPr>
            <w:tcW w:w="990" w:type="dxa"/>
          </w:tcPr>
          <w:p w:rsidR="00930DB8" w:rsidRDefault="00030638" w:rsidP="00A54419">
            <w:pPr>
              <w:jc w:val="center"/>
            </w:pPr>
            <w:r>
              <w:fldChar w:fldCharType="begin">
                <w:ffData>
                  <w:name w:val="Text116"/>
                  <w:enabled/>
                  <w:calcOnExit w:val="0"/>
                  <w:textInput>
                    <w:type w:val="number"/>
                    <w:format w:val="0.00"/>
                  </w:textInput>
                </w:ffData>
              </w:fldChar>
            </w:r>
            <w:bookmarkStart w:id="151" w:name="Text116"/>
            <w:r>
              <w:instrText xml:space="preserve"> FORMTEXT </w:instrText>
            </w:r>
            <w:r>
              <w:fldChar w:fldCharType="separate"/>
            </w:r>
            <w:r w:rsidR="00B53B92">
              <w:rPr>
                <w:noProof/>
              </w:rPr>
              <w:t> </w:t>
            </w:r>
            <w:r w:rsidR="00B53B92">
              <w:rPr>
                <w:noProof/>
              </w:rPr>
              <w:t> </w:t>
            </w:r>
            <w:r w:rsidR="00B53B92">
              <w:rPr>
                <w:noProof/>
              </w:rPr>
              <w:t> </w:t>
            </w:r>
            <w:r w:rsidR="00B53B92">
              <w:rPr>
                <w:noProof/>
              </w:rPr>
              <w:t> </w:t>
            </w:r>
            <w:r w:rsidR="00B53B92">
              <w:rPr>
                <w:noProof/>
              </w:rPr>
              <w:t> </w:t>
            </w:r>
            <w:r>
              <w:fldChar w:fldCharType="end"/>
            </w:r>
            <w:bookmarkEnd w:id="151"/>
          </w:p>
        </w:tc>
      </w:tr>
      <w:tr w:rsidR="007F1325">
        <w:trPr>
          <w:gridAfter w:val="1"/>
          <w:wAfter w:w="6" w:type="dxa"/>
          <w:trHeight w:val="393"/>
          <w:jc w:val="center"/>
        </w:trPr>
        <w:tc>
          <w:tcPr>
            <w:tcW w:w="9204" w:type="dxa"/>
            <w:gridSpan w:val="6"/>
          </w:tcPr>
          <w:p w:rsidR="00166BC6" w:rsidRDefault="008C5859" w:rsidP="008C5859">
            <w:pPr>
              <w:rPr>
                <w:b/>
              </w:rPr>
            </w:pPr>
            <w:r>
              <w:rPr>
                <w:b/>
              </w:rPr>
              <w:t xml:space="preserve">Showmanship: </w:t>
            </w:r>
          </w:p>
          <w:p w:rsidR="007F1325" w:rsidRPr="00BD5FC9" w:rsidRDefault="00166BC6" w:rsidP="008C5859">
            <w:pPr>
              <w:rPr>
                <w:b/>
              </w:rPr>
            </w:pPr>
            <w:r w:rsidRPr="00166BC6">
              <w:rPr>
                <w:b/>
                <w:sz w:val="16"/>
                <w:szCs w:val="16"/>
              </w:rPr>
              <w:t>(child’s name and age)</w:t>
            </w:r>
          </w:p>
        </w:tc>
        <w:tc>
          <w:tcPr>
            <w:tcW w:w="990" w:type="dxa"/>
          </w:tcPr>
          <w:p w:rsidR="007F1325" w:rsidRDefault="008C5859" w:rsidP="00451C10">
            <w:pPr>
              <w:jc w:val="center"/>
            </w:pPr>
            <w:r>
              <w:t>$0.00</w:t>
            </w:r>
          </w:p>
        </w:tc>
      </w:tr>
      <w:tr w:rsidR="00930DB8">
        <w:trPr>
          <w:gridAfter w:val="1"/>
          <w:wAfter w:w="6" w:type="dxa"/>
          <w:trHeight w:val="393"/>
          <w:jc w:val="center"/>
        </w:trPr>
        <w:tc>
          <w:tcPr>
            <w:tcW w:w="9204" w:type="dxa"/>
            <w:gridSpan w:val="6"/>
          </w:tcPr>
          <w:p w:rsidR="00930DB8" w:rsidRPr="00BD5FC9" w:rsidRDefault="00930DB8" w:rsidP="00BD5FC9">
            <w:pPr>
              <w:jc w:val="right"/>
              <w:rPr>
                <w:b/>
              </w:rPr>
            </w:pPr>
            <w:r w:rsidRPr="00BD5FC9">
              <w:rPr>
                <w:b/>
              </w:rPr>
              <w:t>TOTAL AMOUNT DUE</w:t>
            </w:r>
          </w:p>
        </w:tc>
        <w:tc>
          <w:tcPr>
            <w:tcW w:w="990" w:type="dxa"/>
          </w:tcPr>
          <w:p w:rsidR="00930DB8" w:rsidRDefault="007E4A4F" w:rsidP="00451C10">
            <w:pPr>
              <w:jc w:val="center"/>
            </w:pPr>
            <w:r>
              <w:fldChar w:fldCharType="begin">
                <w:ffData>
                  <w:name w:val="Text117"/>
                  <w:enabled/>
                  <w:calcOnExit w:val="0"/>
                  <w:textInput>
                    <w:type w:val="number"/>
                    <w:format w:val="0.00"/>
                  </w:textInput>
                </w:ffData>
              </w:fldChar>
            </w:r>
            <w:bookmarkStart w:id="152"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r>
    </w:tbl>
    <w:p w:rsidR="00507356" w:rsidRDefault="00507356" w:rsidP="00507356">
      <w:pPr>
        <w:ind w:left="-900"/>
      </w:pPr>
    </w:p>
    <w:p w:rsidR="00507356" w:rsidRDefault="00507356" w:rsidP="00507356">
      <w:pPr>
        <w:ind w:left="-900"/>
      </w:pPr>
    </w:p>
    <w:p w:rsidR="00FD1512" w:rsidRDefault="00FD1512" w:rsidP="001670C6">
      <w:pPr>
        <w:ind w:left="180"/>
        <w:rPr>
          <w:sz w:val="22"/>
          <w:szCs w:val="22"/>
        </w:rPr>
      </w:pPr>
      <w:r w:rsidRPr="00FD1512">
        <w:rPr>
          <w:sz w:val="22"/>
          <w:szCs w:val="22"/>
        </w:rPr>
        <w:t xml:space="preserve">Mail entries and payment to: CTDGA Spring Fling Doe Show, 3517 Ethan Ct, Weatherford, TX 76088. </w:t>
      </w:r>
    </w:p>
    <w:p w:rsidR="00FD1512" w:rsidRPr="00FD1512" w:rsidRDefault="00FD1512" w:rsidP="001670C6">
      <w:pPr>
        <w:ind w:left="180"/>
        <w:rPr>
          <w:sz w:val="22"/>
          <w:szCs w:val="22"/>
        </w:rPr>
      </w:pPr>
      <w:r w:rsidRPr="00FD1512">
        <w:rPr>
          <w:sz w:val="22"/>
          <w:szCs w:val="22"/>
        </w:rPr>
        <w:t>Entries can be emailed to Leslie_ann6@yahoo.com, and payment made using PayPal link on CTDGA website.</w:t>
      </w:r>
    </w:p>
    <w:p w:rsidR="001D6D90" w:rsidRPr="00FD1512" w:rsidRDefault="00507356" w:rsidP="001670C6">
      <w:pPr>
        <w:ind w:left="180"/>
        <w:rPr>
          <w:sz w:val="22"/>
          <w:szCs w:val="22"/>
        </w:rPr>
      </w:pPr>
      <w:r w:rsidRPr="00FD1512">
        <w:rPr>
          <w:sz w:val="22"/>
          <w:szCs w:val="22"/>
        </w:rPr>
        <w:t xml:space="preserve">For questions or information call </w:t>
      </w:r>
      <w:r w:rsidR="00FD1512" w:rsidRPr="00FD1512">
        <w:rPr>
          <w:sz w:val="22"/>
          <w:szCs w:val="22"/>
        </w:rPr>
        <w:t>Leslie Ode</w:t>
      </w:r>
      <w:r w:rsidRPr="00FD1512">
        <w:rPr>
          <w:sz w:val="22"/>
          <w:szCs w:val="22"/>
        </w:rPr>
        <w:t xml:space="preserve"> @ </w:t>
      </w:r>
      <w:r w:rsidR="00FD1512" w:rsidRPr="00FD1512">
        <w:rPr>
          <w:sz w:val="22"/>
          <w:szCs w:val="22"/>
        </w:rPr>
        <w:t>817-797-5420</w:t>
      </w:r>
      <w:r w:rsidRPr="00FD1512">
        <w:rPr>
          <w:sz w:val="22"/>
          <w:szCs w:val="22"/>
        </w:rPr>
        <w:t xml:space="preserve"> or email</w:t>
      </w:r>
      <w:r w:rsidR="00392B35" w:rsidRPr="00FD1512">
        <w:rPr>
          <w:sz w:val="22"/>
          <w:szCs w:val="22"/>
        </w:rPr>
        <w:t xml:space="preserve"> </w:t>
      </w:r>
      <w:r w:rsidR="00FD1512" w:rsidRPr="00FD1512">
        <w:rPr>
          <w:sz w:val="22"/>
          <w:szCs w:val="22"/>
        </w:rPr>
        <w:t>Leslie_ann6@yahoo.com</w:t>
      </w:r>
      <w:r w:rsidR="001D6D90" w:rsidRPr="00FD1512">
        <w:rPr>
          <w:sz w:val="22"/>
          <w:szCs w:val="22"/>
        </w:rPr>
        <w:t xml:space="preserve">     </w:t>
      </w:r>
    </w:p>
    <w:p w:rsidR="001D6D90" w:rsidRDefault="001D6D90">
      <w:pPr>
        <w:jc w:val="right"/>
      </w:pPr>
    </w:p>
    <w:sectPr w:rsidR="001D6D90" w:rsidSect="009609D4">
      <w:pgSz w:w="12240" w:h="15840"/>
      <w:pgMar w:top="576" w:right="864" w:bottom="187"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DDA"/>
    <w:multiLevelType w:val="hybridMultilevel"/>
    <w:tmpl w:val="090A46DE"/>
    <w:lvl w:ilvl="0" w:tplc="28BAADEA">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D078B"/>
    <w:multiLevelType w:val="hybridMultilevel"/>
    <w:tmpl w:val="0C94D24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D000F6"/>
    <w:multiLevelType w:val="hybridMultilevel"/>
    <w:tmpl w:val="F70E8F98"/>
    <w:lvl w:ilvl="0" w:tplc="5822A11C">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4A6D93"/>
    <w:multiLevelType w:val="hybridMultilevel"/>
    <w:tmpl w:val="03F2D0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0E779D1"/>
    <w:multiLevelType w:val="hybridMultilevel"/>
    <w:tmpl w:val="68F28B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4984E20"/>
    <w:multiLevelType w:val="hybridMultilevel"/>
    <w:tmpl w:val="119013C0"/>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efaultTabStop w:val="720"/>
  <w:noPunctuationKerning/>
  <w:characterSpacingControl w:val="doNotCompress"/>
  <w:compat/>
  <w:rsids>
    <w:rsidRoot w:val="00211C15"/>
    <w:rsid w:val="00001267"/>
    <w:rsid w:val="00012191"/>
    <w:rsid w:val="00030638"/>
    <w:rsid w:val="0003122C"/>
    <w:rsid w:val="00031A0A"/>
    <w:rsid w:val="0004511C"/>
    <w:rsid w:val="00070E86"/>
    <w:rsid w:val="000A3F9A"/>
    <w:rsid w:val="000F1B61"/>
    <w:rsid w:val="0011277B"/>
    <w:rsid w:val="0012371B"/>
    <w:rsid w:val="00123BB1"/>
    <w:rsid w:val="00166BC6"/>
    <w:rsid w:val="00166FF3"/>
    <w:rsid w:val="001670C6"/>
    <w:rsid w:val="0018683C"/>
    <w:rsid w:val="00193295"/>
    <w:rsid w:val="001A6386"/>
    <w:rsid w:val="001B6331"/>
    <w:rsid w:val="001D6D90"/>
    <w:rsid w:val="001E0008"/>
    <w:rsid w:val="00200C53"/>
    <w:rsid w:val="00211C15"/>
    <w:rsid w:val="00220321"/>
    <w:rsid w:val="00242F1C"/>
    <w:rsid w:val="002432D2"/>
    <w:rsid w:val="00245882"/>
    <w:rsid w:val="00246379"/>
    <w:rsid w:val="002525DA"/>
    <w:rsid w:val="002632A0"/>
    <w:rsid w:val="00264463"/>
    <w:rsid w:val="00284BC0"/>
    <w:rsid w:val="002A098B"/>
    <w:rsid w:val="002C4652"/>
    <w:rsid w:val="002E3F24"/>
    <w:rsid w:val="002E4D6A"/>
    <w:rsid w:val="002F7782"/>
    <w:rsid w:val="0030081E"/>
    <w:rsid w:val="0033751D"/>
    <w:rsid w:val="003457CB"/>
    <w:rsid w:val="00361ED1"/>
    <w:rsid w:val="00376A88"/>
    <w:rsid w:val="00390EA8"/>
    <w:rsid w:val="00392B35"/>
    <w:rsid w:val="003A0F2D"/>
    <w:rsid w:val="003B3B08"/>
    <w:rsid w:val="003C330B"/>
    <w:rsid w:val="003C727F"/>
    <w:rsid w:val="004060B2"/>
    <w:rsid w:val="00443CF6"/>
    <w:rsid w:val="004465AD"/>
    <w:rsid w:val="00446667"/>
    <w:rsid w:val="00451C10"/>
    <w:rsid w:val="0049020D"/>
    <w:rsid w:val="004D6995"/>
    <w:rsid w:val="004D79EA"/>
    <w:rsid w:val="00507356"/>
    <w:rsid w:val="00521BEF"/>
    <w:rsid w:val="00532598"/>
    <w:rsid w:val="00534E27"/>
    <w:rsid w:val="00576BA1"/>
    <w:rsid w:val="005B0A90"/>
    <w:rsid w:val="005C0623"/>
    <w:rsid w:val="005C40E4"/>
    <w:rsid w:val="005C5AB6"/>
    <w:rsid w:val="005D49C9"/>
    <w:rsid w:val="005D5DCB"/>
    <w:rsid w:val="005F7D6C"/>
    <w:rsid w:val="00605A9F"/>
    <w:rsid w:val="00616CD0"/>
    <w:rsid w:val="00624D25"/>
    <w:rsid w:val="0062656E"/>
    <w:rsid w:val="00655FA6"/>
    <w:rsid w:val="00656704"/>
    <w:rsid w:val="00661CDE"/>
    <w:rsid w:val="006810B9"/>
    <w:rsid w:val="00684205"/>
    <w:rsid w:val="00696A08"/>
    <w:rsid w:val="006B1611"/>
    <w:rsid w:val="006D64E6"/>
    <w:rsid w:val="00710EDA"/>
    <w:rsid w:val="007112A1"/>
    <w:rsid w:val="00722E70"/>
    <w:rsid w:val="00737436"/>
    <w:rsid w:val="00744E99"/>
    <w:rsid w:val="0076791D"/>
    <w:rsid w:val="00795235"/>
    <w:rsid w:val="0079641F"/>
    <w:rsid w:val="007A7712"/>
    <w:rsid w:val="007B1FC8"/>
    <w:rsid w:val="007C27FD"/>
    <w:rsid w:val="007C4751"/>
    <w:rsid w:val="007E4A4F"/>
    <w:rsid w:val="007F1325"/>
    <w:rsid w:val="008B2301"/>
    <w:rsid w:val="008B2DE0"/>
    <w:rsid w:val="008C1018"/>
    <w:rsid w:val="008C5859"/>
    <w:rsid w:val="008F68F3"/>
    <w:rsid w:val="00914C3E"/>
    <w:rsid w:val="00930DB8"/>
    <w:rsid w:val="00946D97"/>
    <w:rsid w:val="00953615"/>
    <w:rsid w:val="009609D4"/>
    <w:rsid w:val="00970AEF"/>
    <w:rsid w:val="009C322A"/>
    <w:rsid w:val="009D312B"/>
    <w:rsid w:val="009F7144"/>
    <w:rsid w:val="00A145CB"/>
    <w:rsid w:val="00A16F51"/>
    <w:rsid w:val="00A54419"/>
    <w:rsid w:val="00A65AA4"/>
    <w:rsid w:val="00A81636"/>
    <w:rsid w:val="00A8414D"/>
    <w:rsid w:val="00AA07CA"/>
    <w:rsid w:val="00AB329C"/>
    <w:rsid w:val="00AD1B84"/>
    <w:rsid w:val="00AF4642"/>
    <w:rsid w:val="00B04C60"/>
    <w:rsid w:val="00B44596"/>
    <w:rsid w:val="00B449D2"/>
    <w:rsid w:val="00B47A46"/>
    <w:rsid w:val="00B53B92"/>
    <w:rsid w:val="00B643F3"/>
    <w:rsid w:val="00BA22B9"/>
    <w:rsid w:val="00BB43B2"/>
    <w:rsid w:val="00BD1F5D"/>
    <w:rsid w:val="00BD5FC9"/>
    <w:rsid w:val="00BE4F98"/>
    <w:rsid w:val="00C15A89"/>
    <w:rsid w:val="00C2603C"/>
    <w:rsid w:val="00C67D22"/>
    <w:rsid w:val="00C76F9E"/>
    <w:rsid w:val="00C90AC5"/>
    <w:rsid w:val="00CE2B4B"/>
    <w:rsid w:val="00CF667D"/>
    <w:rsid w:val="00D33E1E"/>
    <w:rsid w:val="00D34C93"/>
    <w:rsid w:val="00D625D3"/>
    <w:rsid w:val="00D632A7"/>
    <w:rsid w:val="00D6764B"/>
    <w:rsid w:val="00D9259C"/>
    <w:rsid w:val="00DA1A12"/>
    <w:rsid w:val="00DC5E96"/>
    <w:rsid w:val="00DE5AD0"/>
    <w:rsid w:val="00DF3DD2"/>
    <w:rsid w:val="00E26DB1"/>
    <w:rsid w:val="00E30B38"/>
    <w:rsid w:val="00EA6F8B"/>
    <w:rsid w:val="00EB3F9E"/>
    <w:rsid w:val="00EC0192"/>
    <w:rsid w:val="00EC536B"/>
    <w:rsid w:val="00ED61FD"/>
    <w:rsid w:val="00F003AA"/>
    <w:rsid w:val="00F06A52"/>
    <w:rsid w:val="00F06E3C"/>
    <w:rsid w:val="00F1371E"/>
    <w:rsid w:val="00F17792"/>
    <w:rsid w:val="00F310AE"/>
    <w:rsid w:val="00F52262"/>
    <w:rsid w:val="00F63AEA"/>
    <w:rsid w:val="00F86B69"/>
    <w:rsid w:val="00F939B4"/>
    <w:rsid w:val="00F97CAD"/>
    <w:rsid w:val="00FB0EEC"/>
    <w:rsid w:val="00FC1430"/>
    <w:rsid w:val="00FC2981"/>
    <w:rsid w:val="00FD1512"/>
    <w:rsid w:val="00FF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56"/>
      <w:szCs w:val="5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
    <w:name w:val="Body Text"/>
    <w:basedOn w:val="Normal"/>
    <w:rsid w:val="00507356"/>
    <w:rPr>
      <w:sz w:val="20"/>
    </w:rPr>
  </w:style>
  <w:style w:type="character" w:styleId="FollowedHyperlink">
    <w:name w:val="FollowedHyperlink"/>
    <w:rsid w:val="00521BEF"/>
    <w:rPr>
      <w:color w:val="800080"/>
      <w:u w:val="single"/>
    </w:rPr>
  </w:style>
  <w:style w:type="paragraph" w:styleId="ListParagraph">
    <w:name w:val="List Paragraph"/>
    <w:basedOn w:val="Normal"/>
    <w:uiPriority w:val="34"/>
    <w:qFormat/>
    <w:rsid w:val="007C4751"/>
    <w:pPr>
      <w:ind w:left="720"/>
    </w:pPr>
  </w:style>
  <w:style w:type="table" w:styleId="TableGrid">
    <w:name w:val="Table Grid"/>
    <w:basedOn w:val="TableNormal"/>
    <w:uiPriority w:val="39"/>
    <w:rsid w:val="005B0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772537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slie_ann6@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Central Texas Dairy Goat Association</vt:lpstr>
    </vt:vector>
  </TitlesOfParts>
  <Company>JD&amp;S</Company>
  <LinksUpToDate>false</LinksUpToDate>
  <CharactersWithSpaces>9220</CharactersWithSpaces>
  <SharedDoc>false</SharedDoc>
  <HLinks>
    <vt:vector size="6" baseType="variant">
      <vt:variant>
        <vt:i4>6488102</vt:i4>
      </vt:variant>
      <vt:variant>
        <vt:i4>0</vt:i4>
      </vt:variant>
      <vt:variant>
        <vt:i4>0</vt:i4>
      </vt:variant>
      <vt:variant>
        <vt:i4>5</vt:i4>
      </vt:variant>
      <vt:variant>
        <vt:lpwstr>mailto:Leslie_ann6@yahoo.com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Texas Dairy Goat Association</dc:title>
  <dc:creator>JD&amp;S</dc:creator>
  <cp:lastModifiedBy>kraatz</cp:lastModifiedBy>
  <cp:revision>2</cp:revision>
  <cp:lastPrinted>2015-01-14T21:52:00Z</cp:lastPrinted>
  <dcterms:created xsi:type="dcterms:W3CDTF">2017-02-17T15:48:00Z</dcterms:created>
  <dcterms:modified xsi:type="dcterms:W3CDTF">2017-02-17T15:48:00Z</dcterms:modified>
</cp:coreProperties>
</file>